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45AE" w14:textId="77777777" w:rsidR="00296227" w:rsidRDefault="00296227" w:rsidP="00296227">
      <w:pPr>
        <w:ind w:left="-284" w:right="-427"/>
        <w:jc w:val="center"/>
        <w:rPr>
          <w:rFonts w:ascii="Open Sans" w:hAnsi="Open Sans" w:cs="Open Sans"/>
          <w:b/>
          <w:noProof/>
          <w:color w:val="63003C"/>
          <w:sz w:val="32"/>
          <w:szCs w:val="32"/>
        </w:rPr>
      </w:pPr>
      <w:r>
        <w:rPr>
          <w:rFonts w:ascii="Open Sans" w:hAnsi="Open Sans" w:cs="Open Sans"/>
          <w:b/>
          <w:noProof/>
          <w:color w:val="63003C"/>
          <w:sz w:val="32"/>
          <w:szCs w:val="32"/>
        </w:rPr>
        <w:t>OFFRE D’EMPLOI</w:t>
      </w:r>
    </w:p>
    <w:p w14:paraId="686AEC11" w14:textId="77777777" w:rsidR="00296227" w:rsidRDefault="00296227" w:rsidP="000F3DB4">
      <w:pPr>
        <w:jc w:val="both"/>
        <w:rPr>
          <w:rFonts w:ascii="Open Sans" w:hAnsi="Open Sans" w:cs="Open Sans"/>
          <w:i/>
          <w:iCs/>
          <w:sz w:val="20"/>
          <w:szCs w:val="20"/>
        </w:rPr>
      </w:pPr>
    </w:p>
    <w:p w14:paraId="68EF296E" w14:textId="77777777" w:rsidR="00F063FB" w:rsidRDefault="004B2650" w:rsidP="000F3DB4">
      <w:pPr>
        <w:jc w:val="both"/>
        <w:rPr>
          <w:rStyle w:val="Lienhypertexte"/>
          <w:rFonts w:ascii="Open Sans" w:hAnsi="Open Sans" w:cs="Open Sans"/>
          <w:i/>
          <w:iCs/>
          <w:sz w:val="20"/>
          <w:szCs w:val="20"/>
        </w:rPr>
      </w:pPr>
      <w:r w:rsidRPr="000344D1">
        <w:rPr>
          <w:rFonts w:ascii="Open Sans" w:hAnsi="Open Sans" w:cs="Open Sans"/>
          <w:i/>
          <w:iCs/>
          <w:sz w:val="20"/>
          <w:szCs w:val="20"/>
        </w:rPr>
        <w:t>L</w:t>
      </w:r>
      <w:r w:rsidR="000F3DB4" w:rsidRPr="000344D1">
        <w:rPr>
          <w:rFonts w:ascii="Open Sans" w:hAnsi="Open Sans" w:cs="Open Sans"/>
          <w:i/>
          <w:iCs/>
          <w:sz w:val="20"/>
          <w:szCs w:val="20"/>
        </w:rPr>
        <w:t>'</w:t>
      </w:r>
      <w:r w:rsidR="00F063FB" w:rsidRPr="0078754E">
        <w:rPr>
          <w:rFonts w:ascii="Open Sans" w:hAnsi="Open Sans" w:cs="Open Sans"/>
          <w:i/>
          <w:iCs/>
          <w:sz w:val="20"/>
          <w:szCs w:val="20"/>
        </w:rPr>
        <w:t>U</w:t>
      </w:r>
      <w:r w:rsidRPr="000344D1">
        <w:rPr>
          <w:rFonts w:ascii="Open Sans" w:hAnsi="Open Sans" w:cs="Open Sans"/>
          <w:i/>
          <w:iCs/>
          <w:sz w:val="20"/>
          <w:szCs w:val="20"/>
        </w:rPr>
        <w:t>niversité Pa</w:t>
      </w:r>
      <w:r w:rsidRPr="009C7796">
        <w:rPr>
          <w:rFonts w:ascii="Open Sans" w:hAnsi="Open Sans" w:cs="Open Sans"/>
          <w:i/>
          <w:iCs/>
          <w:sz w:val="20"/>
          <w:szCs w:val="20"/>
        </w:rPr>
        <w:t>ris-Saclay</w:t>
      </w:r>
      <w:r w:rsidR="000F3DB4" w:rsidRPr="009C7796">
        <w:rPr>
          <w:rFonts w:ascii="Open Sans" w:hAnsi="Open Sans" w:cs="Open Sans"/>
          <w:i/>
          <w:iCs/>
          <w:sz w:val="20"/>
          <w:szCs w:val="20"/>
        </w:rPr>
        <w:t xml:space="preserve"> est l'une des </w:t>
      </w:r>
      <w:r w:rsidR="000A4F07" w:rsidRPr="009C7796">
        <w:rPr>
          <w:rFonts w:ascii="Open Sans" w:hAnsi="Open Sans" w:cs="Open Sans"/>
          <w:i/>
          <w:iCs/>
          <w:sz w:val="20"/>
          <w:szCs w:val="20"/>
        </w:rPr>
        <w:t xml:space="preserve">meilleures </w:t>
      </w:r>
      <w:r w:rsidR="000F3DB4" w:rsidRPr="009C7796">
        <w:rPr>
          <w:rFonts w:ascii="Open Sans" w:hAnsi="Open Sans" w:cs="Open Sans"/>
          <w:i/>
          <w:iCs/>
          <w:sz w:val="20"/>
          <w:szCs w:val="20"/>
        </w:rPr>
        <w:t>universités françaises</w:t>
      </w:r>
      <w:r w:rsidR="00CD47EE" w:rsidRPr="009C7796">
        <w:rPr>
          <w:rFonts w:ascii="Open Sans" w:hAnsi="Open Sans" w:cs="Open Sans"/>
          <w:i/>
          <w:iCs/>
          <w:sz w:val="20"/>
          <w:szCs w:val="20"/>
        </w:rPr>
        <w:t xml:space="preserve"> et européennes</w:t>
      </w:r>
      <w:r w:rsidR="000F3DB4" w:rsidRPr="009C7796">
        <w:rPr>
          <w:rFonts w:ascii="Open Sans" w:hAnsi="Open Sans" w:cs="Open Sans"/>
          <w:i/>
          <w:iCs/>
          <w:sz w:val="20"/>
          <w:szCs w:val="20"/>
        </w:rPr>
        <w:t>,</w:t>
      </w:r>
      <w:r w:rsidRPr="009C7796">
        <w:rPr>
          <w:rFonts w:ascii="Open Sans" w:hAnsi="Open Sans" w:cs="Open Sans"/>
          <w:i/>
          <w:iCs/>
          <w:sz w:val="20"/>
          <w:szCs w:val="20"/>
        </w:rPr>
        <w:t xml:space="preserve"> à la fois par la qualité de son offre de formation et de son corps enseignant, par la visibilité et la reconnaissance internationale de ses 275 laboratoires de recherche et leurs équipes</w:t>
      </w:r>
      <w:r w:rsidR="00F063FB" w:rsidRPr="009C7796">
        <w:rPr>
          <w:rFonts w:ascii="Open Sans" w:hAnsi="Open Sans" w:cs="Open Sans"/>
          <w:i/>
          <w:iCs/>
          <w:sz w:val="20"/>
          <w:szCs w:val="20"/>
        </w:rPr>
        <w:t>,</w:t>
      </w:r>
      <w:r w:rsidRPr="009C7796">
        <w:rPr>
          <w:rFonts w:ascii="Open Sans" w:hAnsi="Open Sans" w:cs="Open Sans"/>
          <w:i/>
          <w:iCs/>
          <w:sz w:val="20"/>
          <w:szCs w:val="20"/>
        </w:rPr>
        <w:t xml:space="preserve"> ainsi que par l’attention apportée, au quotidien</w:t>
      </w:r>
      <w:r w:rsidR="008141B9" w:rsidRPr="009C7796">
        <w:rPr>
          <w:rFonts w:ascii="Open Sans" w:hAnsi="Open Sans" w:cs="Open Sans"/>
          <w:i/>
          <w:iCs/>
          <w:sz w:val="20"/>
          <w:szCs w:val="20"/>
        </w:rPr>
        <w:t xml:space="preserve"> et</w:t>
      </w:r>
      <w:r w:rsidRPr="009C7796">
        <w:rPr>
          <w:rFonts w:ascii="Open Sans" w:hAnsi="Open Sans" w:cs="Open Sans"/>
          <w:i/>
          <w:iCs/>
          <w:sz w:val="20"/>
          <w:szCs w:val="20"/>
        </w:rPr>
        <w:t xml:space="preserve"> par tous ses personnels</w:t>
      </w:r>
      <w:r w:rsidR="008141B9" w:rsidRPr="009C7796">
        <w:rPr>
          <w:rFonts w:ascii="Open Sans" w:hAnsi="Open Sans" w:cs="Open Sans"/>
          <w:i/>
          <w:iCs/>
          <w:sz w:val="20"/>
          <w:szCs w:val="20"/>
        </w:rPr>
        <w:t>,</w:t>
      </w:r>
      <w:r w:rsidR="0078754E" w:rsidRPr="009C7796">
        <w:rPr>
          <w:rFonts w:ascii="Open Sans" w:hAnsi="Open Sans" w:cs="Open Sans"/>
          <w:i/>
          <w:iCs/>
          <w:sz w:val="20"/>
          <w:szCs w:val="20"/>
        </w:rPr>
        <w:t xml:space="preserve"> à </w:t>
      </w:r>
      <w:r w:rsidR="00395960" w:rsidRPr="009C7796">
        <w:rPr>
          <w:rFonts w:ascii="Open Sans" w:hAnsi="Open Sans" w:cs="Open Sans"/>
          <w:i/>
          <w:iCs/>
          <w:sz w:val="20"/>
          <w:szCs w:val="20"/>
        </w:rPr>
        <w:t xml:space="preserve">l’accueil, l’accompagnement, </w:t>
      </w:r>
      <w:r w:rsidRPr="009C7796">
        <w:rPr>
          <w:rFonts w:ascii="Open Sans" w:hAnsi="Open Sans" w:cs="Open Sans"/>
          <w:i/>
          <w:iCs/>
          <w:sz w:val="20"/>
          <w:szCs w:val="20"/>
        </w:rPr>
        <w:t xml:space="preserve">l’interculturalité et l’épanouissement de ses </w:t>
      </w:r>
      <w:r w:rsidR="006F7416">
        <w:rPr>
          <w:rFonts w:ascii="Open Sans" w:hAnsi="Open Sans" w:cs="Open Sans"/>
          <w:i/>
          <w:iCs/>
          <w:sz w:val="20"/>
          <w:szCs w:val="20"/>
        </w:rPr>
        <w:t>48</w:t>
      </w:r>
      <w:r w:rsidR="00780524">
        <w:rPr>
          <w:rFonts w:ascii="Open Sans" w:hAnsi="Open Sans" w:cs="Open Sans"/>
          <w:i/>
          <w:iCs/>
          <w:sz w:val="20"/>
          <w:szCs w:val="20"/>
        </w:rPr>
        <w:t xml:space="preserve"> 000</w:t>
      </w:r>
      <w:r w:rsidRPr="009C7796">
        <w:rPr>
          <w:rFonts w:ascii="Open Sans" w:hAnsi="Open Sans" w:cs="Open Sans"/>
          <w:i/>
          <w:iCs/>
          <w:sz w:val="20"/>
          <w:szCs w:val="20"/>
        </w:rPr>
        <w:t xml:space="preserve"> étudiants.</w:t>
      </w:r>
      <w:r w:rsidR="008141B9" w:rsidRPr="009C7796">
        <w:rPr>
          <w:rFonts w:ascii="Open Sans" w:hAnsi="Open Sans" w:cs="Open Sans"/>
          <w:i/>
          <w:iCs/>
          <w:sz w:val="20"/>
          <w:szCs w:val="20"/>
        </w:rPr>
        <w:t xml:space="preserve"> L’</w:t>
      </w:r>
      <w:r w:rsidR="00463E1F">
        <w:rPr>
          <w:rFonts w:ascii="Open Sans" w:hAnsi="Open Sans" w:cs="Open Sans"/>
          <w:i/>
          <w:iCs/>
          <w:sz w:val="20"/>
          <w:szCs w:val="20"/>
        </w:rPr>
        <w:t>U</w:t>
      </w:r>
      <w:r w:rsidR="008141B9" w:rsidRPr="009C7796">
        <w:rPr>
          <w:rFonts w:ascii="Open Sans" w:hAnsi="Open Sans" w:cs="Open Sans"/>
          <w:i/>
          <w:iCs/>
          <w:sz w:val="20"/>
          <w:szCs w:val="20"/>
        </w:rPr>
        <w:t xml:space="preserve">niversité Paris-Saclay est constituée de </w:t>
      </w:r>
      <w:r w:rsidR="00EF792F" w:rsidRPr="009C7796">
        <w:rPr>
          <w:rFonts w:ascii="Open Sans" w:hAnsi="Open Sans" w:cs="Open Sans"/>
          <w:i/>
          <w:iCs/>
          <w:sz w:val="20"/>
          <w:szCs w:val="20"/>
        </w:rPr>
        <w:t xml:space="preserve">10 </w:t>
      </w:r>
      <w:r w:rsidR="008141B9" w:rsidRPr="009C7796">
        <w:rPr>
          <w:rFonts w:ascii="Open Sans" w:hAnsi="Open Sans" w:cs="Open Sans"/>
          <w:i/>
          <w:iCs/>
          <w:sz w:val="20"/>
          <w:szCs w:val="20"/>
        </w:rPr>
        <w:t>composantes universitaires, de 4 grandes écoles</w:t>
      </w:r>
      <w:r w:rsidR="00F063FB" w:rsidRPr="009C7796">
        <w:rPr>
          <w:rFonts w:ascii="Open Sans" w:hAnsi="Open Sans" w:cs="Open Sans"/>
          <w:i/>
          <w:iCs/>
          <w:sz w:val="20"/>
          <w:szCs w:val="20"/>
        </w:rPr>
        <w:t xml:space="preserve"> (</w:t>
      </w:r>
      <w:r w:rsidR="000A4F07" w:rsidRPr="009C7796">
        <w:rPr>
          <w:rFonts w:ascii="Open Sans" w:hAnsi="Open Sans" w:cs="Open Sans"/>
          <w:i/>
          <w:iCs/>
          <w:sz w:val="20"/>
          <w:szCs w:val="20"/>
        </w:rPr>
        <w:t>Agro</w:t>
      </w:r>
      <w:r w:rsidR="00463E1F">
        <w:rPr>
          <w:rFonts w:ascii="Open Sans" w:hAnsi="Open Sans" w:cs="Open Sans"/>
          <w:i/>
          <w:iCs/>
          <w:sz w:val="20"/>
          <w:szCs w:val="20"/>
        </w:rPr>
        <w:t>P</w:t>
      </w:r>
      <w:r w:rsidR="000A4F07" w:rsidRPr="009C7796">
        <w:rPr>
          <w:rFonts w:ascii="Open Sans" w:hAnsi="Open Sans" w:cs="Open Sans"/>
          <w:i/>
          <w:iCs/>
          <w:sz w:val="20"/>
          <w:szCs w:val="20"/>
        </w:rPr>
        <w:t>aris</w:t>
      </w:r>
      <w:r w:rsidR="00463E1F">
        <w:rPr>
          <w:rFonts w:ascii="Open Sans" w:hAnsi="Open Sans" w:cs="Open Sans"/>
          <w:i/>
          <w:iCs/>
          <w:sz w:val="20"/>
          <w:szCs w:val="20"/>
        </w:rPr>
        <w:t>T</w:t>
      </w:r>
      <w:r w:rsidR="000A4F07" w:rsidRPr="009C7796">
        <w:rPr>
          <w:rFonts w:ascii="Open Sans" w:hAnsi="Open Sans" w:cs="Open Sans"/>
          <w:i/>
          <w:iCs/>
          <w:sz w:val="20"/>
          <w:szCs w:val="20"/>
        </w:rPr>
        <w:t>ech,</w:t>
      </w:r>
      <w:r w:rsidR="00F063FB" w:rsidRPr="009C7796">
        <w:rPr>
          <w:rFonts w:ascii="Open Sans" w:hAnsi="Open Sans" w:cs="Open Sans"/>
          <w:i/>
          <w:iCs/>
          <w:sz w:val="20"/>
          <w:szCs w:val="20"/>
        </w:rPr>
        <w:t xml:space="preserve"> </w:t>
      </w:r>
      <w:r w:rsidR="00395960" w:rsidRPr="009C7796">
        <w:rPr>
          <w:rFonts w:ascii="Open Sans" w:hAnsi="Open Sans" w:cs="Open Sans"/>
          <w:i/>
          <w:iCs/>
          <w:sz w:val="20"/>
          <w:szCs w:val="20"/>
        </w:rPr>
        <w:t xml:space="preserve">CentraleSupélec, Institut </w:t>
      </w:r>
      <w:r w:rsidR="000A4F07" w:rsidRPr="009C7796">
        <w:rPr>
          <w:rFonts w:ascii="Open Sans" w:hAnsi="Open Sans" w:cs="Open Sans"/>
          <w:i/>
          <w:iCs/>
          <w:sz w:val="20"/>
          <w:szCs w:val="20"/>
        </w:rPr>
        <w:t>d’</w:t>
      </w:r>
      <w:r w:rsidR="00F063FB" w:rsidRPr="009C7796">
        <w:rPr>
          <w:rFonts w:ascii="Open Sans" w:hAnsi="Open Sans" w:cs="Open Sans"/>
          <w:i/>
          <w:iCs/>
          <w:sz w:val="20"/>
          <w:szCs w:val="20"/>
        </w:rPr>
        <w:t>O</w:t>
      </w:r>
      <w:r w:rsidR="00395960" w:rsidRPr="009C7796">
        <w:rPr>
          <w:rFonts w:ascii="Open Sans" w:hAnsi="Open Sans" w:cs="Open Sans"/>
          <w:i/>
          <w:iCs/>
          <w:sz w:val="20"/>
          <w:szCs w:val="20"/>
        </w:rPr>
        <w:t xml:space="preserve">ptique </w:t>
      </w:r>
      <w:r w:rsidR="00F063FB" w:rsidRPr="009C7796">
        <w:rPr>
          <w:rFonts w:ascii="Open Sans" w:hAnsi="Open Sans" w:cs="Open Sans"/>
          <w:i/>
          <w:iCs/>
          <w:sz w:val="20"/>
          <w:szCs w:val="20"/>
        </w:rPr>
        <w:t>G</w:t>
      </w:r>
      <w:r w:rsidR="000A4F07" w:rsidRPr="009C7796">
        <w:rPr>
          <w:rFonts w:ascii="Open Sans" w:hAnsi="Open Sans" w:cs="Open Sans"/>
          <w:i/>
          <w:iCs/>
          <w:sz w:val="20"/>
          <w:szCs w:val="20"/>
        </w:rPr>
        <w:t>raduate</w:t>
      </w:r>
      <w:r w:rsidR="00395960" w:rsidRPr="009C7796">
        <w:rPr>
          <w:rFonts w:ascii="Open Sans" w:hAnsi="Open Sans" w:cs="Open Sans"/>
          <w:i/>
          <w:iCs/>
          <w:sz w:val="20"/>
          <w:szCs w:val="20"/>
        </w:rPr>
        <w:t xml:space="preserve"> </w:t>
      </w:r>
      <w:r w:rsidR="00F063FB" w:rsidRPr="009C7796">
        <w:rPr>
          <w:rFonts w:ascii="Open Sans" w:hAnsi="Open Sans" w:cs="Open Sans"/>
          <w:i/>
          <w:iCs/>
          <w:sz w:val="20"/>
          <w:szCs w:val="20"/>
        </w:rPr>
        <w:t>S</w:t>
      </w:r>
      <w:r w:rsidR="000A4F07" w:rsidRPr="009C7796">
        <w:rPr>
          <w:rFonts w:ascii="Open Sans" w:hAnsi="Open Sans" w:cs="Open Sans"/>
          <w:i/>
          <w:iCs/>
          <w:sz w:val="20"/>
          <w:szCs w:val="20"/>
        </w:rPr>
        <w:t xml:space="preserve">chool, </w:t>
      </w:r>
      <w:r w:rsidR="00F063FB" w:rsidRPr="009C7796">
        <w:rPr>
          <w:rFonts w:ascii="Open Sans" w:hAnsi="Open Sans" w:cs="Open Sans"/>
          <w:i/>
          <w:iCs/>
          <w:sz w:val="20"/>
          <w:szCs w:val="20"/>
        </w:rPr>
        <w:t>E</w:t>
      </w:r>
      <w:r w:rsidR="00463E1F">
        <w:rPr>
          <w:rFonts w:ascii="Open Sans" w:hAnsi="Open Sans" w:cs="Open Sans"/>
          <w:i/>
          <w:iCs/>
          <w:sz w:val="20"/>
          <w:szCs w:val="20"/>
        </w:rPr>
        <w:t>NS</w:t>
      </w:r>
      <w:r w:rsidR="00F063FB" w:rsidRPr="009C7796">
        <w:rPr>
          <w:rFonts w:ascii="Open Sans" w:hAnsi="Open Sans" w:cs="Open Sans"/>
          <w:i/>
          <w:iCs/>
          <w:sz w:val="20"/>
          <w:szCs w:val="20"/>
        </w:rPr>
        <w:t xml:space="preserve"> P</w:t>
      </w:r>
      <w:r w:rsidR="000A4F07" w:rsidRPr="009C7796">
        <w:rPr>
          <w:rFonts w:ascii="Open Sans" w:hAnsi="Open Sans" w:cs="Open Sans"/>
          <w:i/>
          <w:iCs/>
          <w:sz w:val="20"/>
          <w:szCs w:val="20"/>
        </w:rPr>
        <w:t>aris-</w:t>
      </w:r>
      <w:r w:rsidR="00F063FB" w:rsidRPr="009C7796">
        <w:rPr>
          <w:rFonts w:ascii="Open Sans" w:hAnsi="Open Sans" w:cs="Open Sans"/>
          <w:i/>
          <w:iCs/>
          <w:sz w:val="20"/>
          <w:szCs w:val="20"/>
        </w:rPr>
        <w:t>S</w:t>
      </w:r>
      <w:r w:rsidR="000A4F07" w:rsidRPr="009C7796">
        <w:rPr>
          <w:rFonts w:ascii="Open Sans" w:hAnsi="Open Sans" w:cs="Open Sans"/>
          <w:i/>
          <w:iCs/>
          <w:sz w:val="20"/>
          <w:szCs w:val="20"/>
        </w:rPr>
        <w:t>aclay), d’un prestigi</w:t>
      </w:r>
      <w:r w:rsidR="00F063FB" w:rsidRPr="009C7796">
        <w:rPr>
          <w:rFonts w:ascii="Open Sans" w:hAnsi="Open Sans" w:cs="Open Sans"/>
          <w:i/>
          <w:iCs/>
          <w:sz w:val="20"/>
          <w:szCs w:val="20"/>
        </w:rPr>
        <w:t>eux institut de mathématiques (</w:t>
      </w:r>
      <w:r w:rsidR="00EF792F" w:rsidRPr="009C7796">
        <w:rPr>
          <w:rFonts w:ascii="Open Sans" w:hAnsi="Open Sans" w:cs="Open Sans"/>
          <w:i/>
          <w:iCs/>
          <w:sz w:val="20"/>
          <w:szCs w:val="20"/>
        </w:rPr>
        <w:t>I</w:t>
      </w:r>
      <w:r w:rsidR="000A4F07" w:rsidRPr="009C7796">
        <w:rPr>
          <w:rFonts w:ascii="Open Sans" w:hAnsi="Open Sans" w:cs="Open Sans"/>
          <w:i/>
          <w:iCs/>
          <w:sz w:val="20"/>
          <w:szCs w:val="20"/>
        </w:rPr>
        <w:t xml:space="preserve">nstitut des </w:t>
      </w:r>
      <w:r w:rsidR="00F063FB" w:rsidRPr="009C7796">
        <w:rPr>
          <w:rFonts w:ascii="Open Sans" w:hAnsi="Open Sans" w:cs="Open Sans"/>
          <w:i/>
          <w:iCs/>
          <w:sz w:val="20"/>
          <w:szCs w:val="20"/>
        </w:rPr>
        <w:t>H</w:t>
      </w:r>
      <w:r w:rsidR="000A4F07" w:rsidRPr="009C7796">
        <w:rPr>
          <w:rFonts w:ascii="Open Sans" w:hAnsi="Open Sans" w:cs="Open Sans"/>
          <w:i/>
          <w:iCs/>
          <w:sz w:val="20"/>
          <w:szCs w:val="20"/>
        </w:rPr>
        <w:t xml:space="preserve">autes </w:t>
      </w:r>
      <w:r w:rsidR="00F063FB" w:rsidRPr="009C7796">
        <w:rPr>
          <w:rFonts w:ascii="Open Sans" w:hAnsi="Open Sans" w:cs="Open Sans"/>
          <w:i/>
          <w:iCs/>
          <w:sz w:val="20"/>
          <w:szCs w:val="20"/>
        </w:rPr>
        <w:t>É</w:t>
      </w:r>
      <w:r w:rsidR="000A4F07" w:rsidRPr="009C7796">
        <w:rPr>
          <w:rFonts w:ascii="Open Sans" w:hAnsi="Open Sans" w:cs="Open Sans"/>
          <w:i/>
          <w:iCs/>
          <w:sz w:val="20"/>
          <w:szCs w:val="20"/>
        </w:rPr>
        <w:t>tudes</w:t>
      </w:r>
      <w:r w:rsidR="00F063FB" w:rsidRPr="009C7796">
        <w:rPr>
          <w:rFonts w:ascii="Open Sans" w:hAnsi="Open Sans" w:cs="Open Sans"/>
          <w:i/>
          <w:iCs/>
          <w:sz w:val="20"/>
          <w:szCs w:val="20"/>
        </w:rPr>
        <w:t xml:space="preserve"> </w:t>
      </w:r>
      <w:r w:rsidR="00EF792F" w:rsidRPr="009C7796">
        <w:rPr>
          <w:rFonts w:ascii="Open Sans" w:hAnsi="Open Sans" w:cs="Open Sans"/>
          <w:i/>
          <w:iCs/>
          <w:sz w:val="20"/>
          <w:szCs w:val="20"/>
        </w:rPr>
        <w:t>Scientifiques</w:t>
      </w:r>
      <w:r w:rsidR="00395960" w:rsidRPr="009C7796">
        <w:rPr>
          <w:rFonts w:ascii="Open Sans" w:hAnsi="Open Sans" w:cs="Open Sans"/>
          <w:i/>
          <w:iCs/>
          <w:sz w:val="20"/>
          <w:szCs w:val="20"/>
        </w:rPr>
        <w:t xml:space="preserve">) et s’appuie </w:t>
      </w:r>
      <w:r w:rsidR="000A4F07" w:rsidRPr="009C7796">
        <w:rPr>
          <w:rFonts w:ascii="Open Sans" w:hAnsi="Open Sans" w:cs="Open Sans"/>
          <w:i/>
          <w:iCs/>
          <w:sz w:val="20"/>
          <w:szCs w:val="20"/>
        </w:rPr>
        <w:t xml:space="preserve">sur 6 des plus puissants organismes de recherche français (CEA, CNRS, </w:t>
      </w:r>
      <w:r w:rsidR="00463E1F" w:rsidRPr="009C7796">
        <w:rPr>
          <w:rFonts w:ascii="Open Sans" w:hAnsi="Open Sans" w:cs="Open Sans"/>
          <w:i/>
          <w:iCs/>
          <w:sz w:val="20"/>
          <w:szCs w:val="20"/>
        </w:rPr>
        <w:t>I</w:t>
      </w:r>
      <w:r w:rsidR="00463E1F">
        <w:rPr>
          <w:rFonts w:ascii="Open Sans" w:hAnsi="Open Sans" w:cs="Open Sans"/>
          <w:i/>
          <w:iCs/>
          <w:sz w:val="20"/>
          <w:szCs w:val="20"/>
        </w:rPr>
        <w:t>NRAE</w:t>
      </w:r>
      <w:r w:rsidR="000A4F07" w:rsidRPr="009C7796">
        <w:rPr>
          <w:rFonts w:ascii="Open Sans" w:hAnsi="Open Sans" w:cs="Open Sans"/>
          <w:i/>
          <w:iCs/>
          <w:sz w:val="20"/>
          <w:szCs w:val="20"/>
        </w:rPr>
        <w:t xml:space="preserve">, </w:t>
      </w:r>
      <w:r w:rsidR="00F063FB" w:rsidRPr="009C7796">
        <w:rPr>
          <w:rFonts w:ascii="Open Sans" w:hAnsi="Open Sans" w:cs="Open Sans"/>
          <w:i/>
          <w:iCs/>
          <w:sz w:val="20"/>
          <w:szCs w:val="20"/>
        </w:rPr>
        <w:t>I</w:t>
      </w:r>
      <w:r w:rsidR="000A4F07" w:rsidRPr="009C7796">
        <w:rPr>
          <w:rFonts w:ascii="Open Sans" w:hAnsi="Open Sans" w:cs="Open Sans"/>
          <w:i/>
          <w:iCs/>
          <w:sz w:val="20"/>
          <w:szCs w:val="20"/>
        </w:rPr>
        <w:t>nria</w:t>
      </w:r>
      <w:r w:rsidR="00395960" w:rsidRPr="009C7796">
        <w:rPr>
          <w:rFonts w:ascii="Open Sans" w:hAnsi="Open Sans" w:cs="Open Sans"/>
          <w:i/>
          <w:iCs/>
          <w:sz w:val="20"/>
          <w:szCs w:val="20"/>
        </w:rPr>
        <w:t>,</w:t>
      </w:r>
      <w:r w:rsidR="00CD47EE" w:rsidRPr="009C7796">
        <w:rPr>
          <w:rFonts w:ascii="Open Sans" w:hAnsi="Open Sans" w:cs="Open Sans"/>
          <w:i/>
          <w:iCs/>
          <w:sz w:val="20"/>
          <w:szCs w:val="20"/>
        </w:rPr>
        <w:t xml:space="preserve"> </w:t>
      </w:r>
      <w:r w:rsidR="00F063FB" w:rsidRPr="009C7796">
        <w:rPr>
          <w:rFonts w:ascii="Open Sans" w:hAnsi="Open Sans" w:cs="Open Sans"/>
          <w:i/>
          <w:iCs/>
          <w:sz w:val="20"/>
          <w:szCs w:val="20"/>
        </w:rPr>
        <w:t>I</w:t>
      </w:r>
      <w:r w:rsidR="00CD47EE" w:rsidRPr="009C7796">
        <w:rPr>
          <w:rFonts w:ascii="Open Sans" w:hAnsi="Open Sans" w:cs="Open Sans"/>
          <w:i/>
          <w:iCs/>
          <w:sz w:val="20"/>
          <w:szCs w:val="20"/>
        </w:rPr>
        <w:t>nserm</w:t>
      </w:r>
      <w:r w:rsidR="00F063FB" w:rsidRPr="009C7796">
        <w:rPr>
          <w:rFonts w:ascii="Open Sans" w:hAnsi="Open Sans" w:cs="Open Sans"/>
          <w:i/>
          <w:iCs/>
          <w:sz w:val="20"/>
          <w:szCs w:val="20"/>
        </w:rPr>
        <w:t xml:space="preserve"> et O</w:t>
      </w:r>
      <w:r w:rsidR="00CD47EE" w:rsidRPr="009C7796">
        <w:rPr>
          <w:rFonts w:ascii="Open Sans" w:hAnsi="Open Sans" w:cs="Open Sans"/>
          <w:i/>
          <w:iCs/>
          <w:sz w:val="20"/>
          <w:szCs w:val="20"/>
        </w:rPr>
        <w:t>nera)</w:t>
      </w:r>
      <w:r w:rsidR="008141B9" w:rsidRPr="009C7796">
        <w:rPr>
          <w:rFonts w:ascii="Open Sans" w:hAnsi="Open Sans" w:cs="Open Sans"/>
          <w:i/>
          <w:iCs/>
          <w:sz w:val="20"/>
          <w:szCs w:val="20"/>
        </w:rPr>
        <w:t xml:space="preserve">. Elle est </w:t>
      </w:r>
      <w:r w:rsidR="00395960" w:rsidRPr="009C7796">
        <w:rPr>
          <w:rFonts w:ascii="Open Sans" w:hAnsi="Open Sans" w:cs="Open Sans"/>
          <w:i/>
          <w:iCs/>
          <w:sz w:val="20"/>
          <w:szCs w:val="20"/>
        </w:rPr>
        <w:t xml:space="preserve">associée à deux universités </w:t>
      </w:r>
      <w:r w:rsidR="008141B9" w:rsidRPr="009C7796">
        <w:rPr>
          <w:rFonts w:ascii="Open Sans" w:hAnsi="Open Sans" w:cs="Open Sans"/>
          <w:i/>
          <w:iCs/>
          <w:sz w:val="20"/>
          <w:szCs w:val="20"/>
        </w:rPr>
        <w:t>(</w:t>
      </w:r>
      <w:r w:rsidR="00EF792F" w:rsidRPr="009C7796">
        <w:rPr>
          <w:rFonts w:ascii="Open Sans" w:hAnsi="Open Sans" w:cs="Open Sans"/>
          <w:i/>
          <w:iCs/>
          <w:sz w:val="20"/>
          <w:szCs w:val="20"/>
        </w:rPr>
        <w:t xml:space="preserve">Université de Versailles Saint-Quentin-en-Yvelines </w:t>
      </w:r>
      <w:r w:rsidR="00395960" w:rsidRPr="009C7796">
        <w:rPr>
          <w:rFonts w:ascii="Open Sans" w:hAnsi="Open Sans" w:cs="Open Sans"/>
          <w:i/>
          <w:iCs/>
          <w:sz w:val="20"/>
          <w:szCs w:val="20"/>
        </w:rPr>
        <w:t>et Université d’É</w:t>
      </w:r>
      <w:r w:rsidR="00CD47EE" w:rsidRPr="009C7796">
        <w:rPr>
          <w:rFonts w:ascii="Open Sans" w:hAnsi="Open Sans" w:cs="Open Sans"/>
          <w:i/>
          <w:iCs/>
          <w:sz w:val="20"/>
          <w:szCs w:val="20"/>
        </w:rPr>
        <w:t>vry</w:t>
      </w:r>
      <w:r w:rsidR="00395960" w:rsidRPr="009C7796">
        <w:rPr>
          <w:rFonts w:ascii="Open Sans" w:hAnsi="Open Sans" w:cs="Open Sans"/>
          <w:i/>
          <w:iCs/>
          <w:sz w:val="20"/>
          <w:szCs w:val="20"/>
        </w:rPr>
        <w:t xml:space="preserve">) </w:t>
      </w:r>
      <w:r w:rsidR="008141B9" w:rsidRPr="009C7796">
        <w:rPr>
          <w:rFonts w:ascii="Open Sans" w:hAnsi="Open Sans" w:cs="Open Sans"/>
          <w:i/>
          <w:iCs/>
          <w:sz w:val="20"/>
          <w:szCs w:val="20"/>
        </w:rPr>
        <w:t>qui fusionneront dans les années à venir et dont les campus jouxtent le territoire</w:t>
      </w:r>
      <w:r w:rsidR="000A4F07" w:rsidRPr="009C7796">
        <w:rPr>
          <w:rFonts w:ascii="Open Sans" w:hAnsi="Open Sans" w:cs="Open Sans"/>
          <w:i/>
          <w:iCs/>
          <w:sz w:val="20"/>
          <w:szCs w:val="20"/>
        </w:rPr>
        <w:t xml:space="preserve"> du plateau de S</w:t>
      </w:r>
      <w:r w:rsidR="008141B9" w:rsidRPr="009C7796">
        <w:rPr>
          <w:rFonts w:ascii="Open Sans" w:hAnsi="Open Sans" w:cs="Open Sans"/>
          <w:i/>
          <w:iCs/>
          <w:sz w:val="20"/>
          <w:szCs w:val="20"/>
        </w:rPr>
        <w:t>aclay</w:t>
      </w:r>
      <w:r w:rsidR="000A4F07" w:rsidRPr="009C7796">
        <w:rPr>
          <w:rFonts w:ascii="Open Sans" w:hAnsi="Open Sans" w:cs="Open Sans"/>
          <w:i/>
          <w:iCs/>
          <w:sz w:val="20"/>
          <w:szCs w:val="20"/>
        </w:rPr>
        <w:t xml:space="preserve"> et de sa vallée</w:t>
      </w:r>
      <w:r w:rsidR="008141B9" w:rsidRPr="009C7796">
        <w:rPr>
          <w:rFonts w:ascii="Open Sans" w:hAnsi="Open Sans" w:cs="Open Sans"/>
          <w:i/>
          <w:iCs/>
          <w:sz w:val="20"/>
          <w:szCs w:val="20"/>
        </w:rPr>
        <w:t xml:space="preserve">. Ses étudiants, ses enseignants-chercheurs, ses personnels </w:t>
      </w:r>
      <w:r w:rsidR="00EF792F" w:rsidRPr="009C7796">
        <w:rPr>
          <w:rFonts w:ascii="Open Sans" w:hAnsi="Open Sans" w:cs="Open Sans"/>
          <w:i/>
          <w:iCs/>
          <w:sz w:val="20"/>
          <w:szCs w:val="20"/>
        </w:rPr>
        <w:t xml:space="preserve">administratifs et techniques </w:t>
      </w:r>
      <w:r w:rsidR="008141B9" w:rsidRPr="009C7796">
        <w:rPr>
          <w:rFonts w:ascii="Open Sans" w:hAnsi="Open Sans" w:cs="Open Sans"/>
          <w:i/>
          <w:iCs/>
          <w:sz w:val="20"/>
          <w:szCs w:val="20"/>
        </w:rPr>
        <w:t>et ses partenaires évoluent dans un environnement privilégié</w:t>
      </w:r>
      <w:r w:rsidR="000A4F07" w:rsidRPr="009C7796">
        <w:rPr>
          <w:rFonts w:ascii="Open Sans" w:hAnsi="Open Sans" w:cs="Open Sans"/>
          <w:i/>
          <w:iCs/>
          <w:sz w:val="20"/>
          <w:szCs w:val="20"/>
        </w:rPr>
        <w:t>, à quelques kilomètres de Paris,</w:t>
      </w:r>
      <w:r w:rsidR="00395960" w:rsidRPr="009C7796">
        <w:rPr>
          <w:rFonts w:ascii="Open Sans" w:hAnsi="Open Sans" w:cs="Open Sans"/>
          <w:i/>
          <w:iCs/>
          <w:sz w:val="20"/>
          <w:szCs w:val="20"/>
        </w:rPr>
        <w:t xml:space="preserve"> </w:t>
      </w:r>
      <w:r w:rsidR="008141B9" w:rsidRPr="009C7796">
        <w:rPr>
          <w:rFonts w:ascii="Open Sans" w:hAnsi="Open Sans" w:cs="Open Sans"/>
          <w:i/>
          <w:iCs/>
          <w:sz w:val="20"/>
          <w:szCs w:val="20"/>
        </w:rPr>
        <w:t xml:space="preserve">où </w:t>
      </w:r>
      <w:r w:rsidR="000A4F07" w:rsidRPr="009C7796">
        <w:rPr>
          <w:rFonts w:ascii="Open Sans" w:hAnsi="Open Sans" w:cs="Open Sans"/>
          <w:i/>
          <w:iCs/>
          <w:sz w:val="20"/>
          <w:szCs w:val="20"/>
        </w:rPr>
        <w:t xml:space="preserve">se développent </w:t>
      </w:r>
      <w:r w:rsidR="008141B9" w:rsidRPr="009C7796">
        <w:rPr>
          <w:rFonts w:ascii="Open Sans" w:hAnsi="Open Sans" w:cs="Open Sans"/>
          <w:i/>
          <w:iCs/>
          <w:sz w:val="20"/>
          <w:szCs w:val="20"/>
        </w:rPr>
        <w:t>toutes les sciences</w:t>
      </w:r>
      <w:r w:rsidR="000A4F07" w:rsidRPr="009C7796">
        <w:rPr>
          <w:rFonts w:ascii="Open Sans" w:hAnsi="Open Sans" w:cs="Open Sans"/>
          <w:i/>
          <w:iCs/>
          <w:sz w:val="20"/>
          <w:szCs w:val="20"/>
        </w:rPr>
        <w:t>, les</w:t>
      </w:r>
      <w:r w:rsidR="008141B9" w:rsidRPr="009C7796">
        <w:rPr>
          <w:rFonts w:ascii="Open Sans" w:hAnsi="Open Sans" w:cs="Open Sans"/>
          <w:i/>
          <w:iCs/>
          <w:sz w:val="20"/>
          <w:szCs w:val="20"/>
        </w:rPr>
        <w:t xml:space="preserve"> technologie</w:t>
      </w:r>
      <w:r w:rsidR="000A4F07" w:rsidRPr="009C7796">
        <w:rPr>
          <w:rFonts w:ascii="Open Sans" w:hAnsi="Open Sans" w:cs="Open Sans"/>
          <w:i/>
          <w:iCs/>
          <w:sz w:val="20"/>
          <w:szCs w:val="20"/>
        </w:rPr>
        <w:t>s les plus en pointe</w:t>
      </w:r>
      <w:r w:rsidR="008141B9" w:rsidRPr="009C7796">
        <w:rPr>
          <w:rFonts w:ascii="Open Sans" w:hAnsi="Open Sans" w:cs="Open Sans"/>
          <w:i/>
          <w:iCs/>
          <w:sz w:val="20"/>
          <w:szCs w:val="20"/>
        </w:rPr>
        <w:t>, l’excellence académique, l’agriculture,</w:t>
      </w:r>
      <w:r w:rsidR="000A4F07" w:rsidRPr="009C7796">
        <w:rPr>
          <w:rFonts w:ascii="Open Sans" w:hAnsi="Open Sans" w:cs="Open Sans"/>
          <w:i/>
          <w:iCs/>
          <w:sz w:val="20"/>
          <w:szCs w:val="20"/>
        </w:rPr>
        <w:t xml:space="preserve"> le patrimoine historique et un dynamique tissu économique. Ainsi l’</w:t>
      </w:r>
      <w:r w:rsidR="00F063FB" w:rsidRPr="009C7796">
        <w:rPr>
          <w:rFonts w:ascii="Open Sans" w:hAnsi="Open Sans" w:cs="Open Sans"/>
          <w:i/>
          <w:iCs/>
          <w:sz w:val="20"/>
          <w:szCs w:val="20"/>
        </w:rPr>
        <w:t>U</w:t>
      </w:r>
      <w:r w:rsidR="00395960" w:rsidRPr="009C7796">
        <w:rPr>
          <w:rFonts w:ascii="Open Sans" w:hAnsi="Open Sans" w:cs="Open Sans"/>
          <w:i/>
          <w:iCs/>
          <w:sz w:val="20"/>
          <w:szCs w:val="20"/>
        </w:rPr>
        <w:t xml:space="preserve">niversité Paris-Saclay </w:t>
      </w:r>
      <w:r w:rsidR="000A4F07" w:rsidRPr="009C7796">
        <w:rPr>
          <w:rFonts w:ascii="Open Sans" w:hAnsi="Open Sans" w:cs="Open Sans"/>
          <w:i/>
          <w:iCs/>
          <w:sz w:val="20"/>
          <w:szCs w:val="20"/>
        </w:rPr>
        <w:t xml:space="preserve">est </w:t>
      </w:r>
      <w:r w:rsidR="008141B9" w:rsidRPr="009C7796">
        <w:rPr>
          <w:rFonts w:ascii="Open Sans" w:hAnsi="Open Sans" w:cs="Open Sans"/>
          <w:i/>
          <w:iCs/>
          <w:sz w:val="20"/>
          <w:szCs w:val="20"/>
        </w:rPr>
        <w:t>un</w:t>
      </w:r>
      <w:r w:rsidR="00395960" w:rsidRPr="009C7796">
        <w:rPr>
          <w:rFonts w:ascii="Open Sans" w:hAnsi="Open Sans" w:cs="Open Sans"/>
          <w:i/>
          <w:iCs/>
          <w:sz w:val="20"/>
          <w:szCs w:val="20"/>
        </w:rPr>
        <w:t xml:space="preserve"> établissement de premier plan</w:t>
      </w:r>
      <w:r w:rsidR="000A4F07" w:rsidRPr="009C7796">
        <w:rPr>
          <w:rFonts w:ascii="Open Sans" w:hAnsi="Open Sans" w:cs="Open Sans"/>
          <w:i/>
          <w:iCs/>
          <w:sz w:val="20"/>
          <w:szCs w:val="20"/>
        </w:rPr>
        <w:t xml:space="preserve"> implanté sur un </w:t>
      </w:r>
      <w:r w:rsidR="008141B9" w:rsidRPr="009C7796">
        <w:rPr>
          <w:rFonts w:ascii="Open Sans" w:hAnsi="Open Sans" w:cs="Open Sans"/>
          <w:i/>
          <w:iCs/>
          <w:sz w:val="20"/>
          <w:szCs w:val="20"/>
        </w:rPr>
        <w:t>vaste territoire</w:t>
      </w:r>
      <w:r w:rsidR="00CD47EE" w:rsidRPr="009C7796">
        <w:rPr>
          <w:rFonts w:ascii="Open Sans" w:hAnsi="Open Sans" w:cs="Open Sans"/>
          <w:i/>
          <w:iCs/>
          <w:sz w:val="20"/>
          <w:szCs w:val="20"/>
        </w:rPr>
        <w:t xml:space="preserve"> où il fai</w:t>
      </w:r>
      <w:r w:rsidR="008141B9" w:rsidRPr="009C7796">
        <w:rPr>
          <w:rFonts w:ascii="Open Sans" w:hAnsi="Open Sans" w:cs="Open Sans"/>
          <w:i/>
          <w:iCs/>
          <w:sz w:val="20"/>
          <w:szCs w:val="20"/>
        </w:rPr>
        <w:t>t bon étudier,</w:t>
      </w:r>
      <w:r w:rsidR="00F063FB" w:rsidRPr="009C7796">
        <w:rPr>
          <w:rFonts w:ascii="Open Sans" w:hAnsi="Open Sans" w:cs="Open Sans"/>
          <w:i/>
          <w:iCs/>
          <w:sz w:val="20"/>
          <w:szCs w:val="20"/>
        </w:rPr>
        <w:t xml:space="preserve"> </w:t>
      </w:r>
      <w:r w:rsidR="008141B9" w:rsidRPr="009C7796">
        <w:rPr>
          <w:rFonts w:ascii="Open Sans" w:hAnsi="Open Sans" w:cs="Open Sans"/>
          <w:i/>
          <w:iCs/>
          <w:sz w:val="20"/>
          <w:szCs w:val="20"/>
        </w:rPr>
        <w:t>vivre et travailler.</w:t>
      </w:r>
      <w:r w:rsidR="000F3DB4" w:rsidRPr="009C7796">
        <w:rPr>
          <w:rFonts w:ascii="Open Sans" w:hAnsi="Open Sans" w:cs="Open Sans"/>
          <w:i/>
          <w:iCs/>
          <w:sz w:val="20"/>
          <w:szCs w:val="20"/>
        </w:rPr>
        <w:t xml:space="preserve"> Site</w:t>
      </w:r>
      <w:r w:rsidR="00F063FB" w:rsidRPr="009C7796">
        <w:rPr>
          <w:rFonts w:ascii="Open Sans" w:hAnsi="Open Sans" w:cs="Open Sans"/>
          <w:i/>
          <w:iCs/>
          <w:sz w:val="20"/>
          <w:szCs w:val="20"/>
        </w:rPr>
        <w:t xml:space="preserve"> web</w:t>
      </w:r>
      <w:r w:rsidR="000F3DB4" w:rsidRPr="009C7796">
        <w:rPr>
          <w:rFonts w:ascii="Open Sans" w:hAnsi="Open Sans" w:cs="Open Sans"/>
          <w:i/>
          <w:iCs/>
          <w:sz w:val="20"/>
          <w:szCs w:val="20"/>
        </w:rPr>
        <w:t xml:space="preserve"> : </w:t>
      </w:r>
      <w:hyperlink r:id="rId11" w:history="1">
        <w:r w:rsidR="00F063FB" w:rsidRPr="009C7796">
          <w:rPr>
            <w:rStyle w:val="Lienhypertexte"/>
            <w:rFonts w:ascii="Open Sans" w:hAnsi="Open Sans" w:cs="Open Sans"/>
            <w:i/>
            <w:iCs/>
            <w:sz w:val="20"/>
            <w:szCs w:val="20"/>
          </w:rPr>
          <w:t>https://www.universite-paris-saclay.fr/fr</w:t>
        </w:r>
      </w:hyperlink>
    </w:p>
    <w:p w14:paraId="3A155853" w14:textId="77777777" w:rsidR="00B32207" w:rsidRDefault="00B32207" w:rsidP="000F3DB4">
      <w:pPr>
        <w:jc w:val="both"/>
        <w:rPr>
          <w:rStyle w:val="Lienhypertexte"/>
          <w:rFonts w:ascii="Open Sans" w:hAnsi="Open Sans" w:cs="Open Sans"/>
          <w:i/>
          <w:iCs/>
          <w:sz w:val="20"/>
          <w:szCs w:val="20"/>
        </w:rPr>
      </w:pPr>
    </w:p>
    <w:p w14:paraId="5FEA2930" w14:textId="77777777" w:rsidR="000F3DB4" w:rsidRPr="00B32207" w:rsidRDefault="00B32207" w:rsidP="00B32207">
      <w:pPr>
        <w:jc w:val="center"/>
        <w:rPr>
          <w:rFonts w:ascii="Open Sans" w:hAnsi="Open Sans" w:cs="Open Sans"/>
          <w:i/>
          <w:iCs/>
          <w:color w:val="0000FF"/>
          <w:sz w:val="20"/>
          <w:szCs w:val="20"/>
          <w:u w:val="single"/>
        </w:rPr>
      </w:pPr>
      <w:r w:rsidRPr="00B32207">
        <w:rPr>
          <w:rFonts w:ascii="Open Sans" w:hAnsi="Open Sans" w:cs="Open Sans"/>
          <w:i/>
          <w:iCs/>
          <w:color w:val="0000FF"/>
          <w:sz w:val="20"/>
          <w:szCs w:val="20"/>
          <w:u w:val="single"/>
        </w:rPr>
        <w:t>Etablissement handi-accueillant et attaché à la mixité et à la diversité</w:t>
      </w:r>
    </w:p>
    <w:p w14:paraId="353B09C1" w14:textId="77777777" w:rsidR="0011289D" w:rsidRPr="009C7796" w:rsidRDefault="0011289D" w:rsidP="0011289D">
      <w:pPr>
        <w:jc w:val="center"/>
        <w:rPr>
          <w:rFonts w:ascii="Open Sans" w:hAnsi="Open Sans" w:cs="Open Sans"/>
          <w:b/>
          <w:color w:val="FF0000"/>
          <w:sz w:val="16"/>
          <w:szCs w:val="16"/>
        </w:rPr>
      </w:pPr>
    </w:p>
    <w:p w14:paraId="34F1F97F" w14:textId="77777777" w:rsidR="00D6631A" w:rsidRPr="009C7796" w:rsidRDefault="00D6631A" w:rsidP="0011289D">
      <w:pPr>
        <w:jc w:val="center"/>
        <w:rPr>
          <w:rFonts w:ascii="Open Sans" w:hAnsi="Open Sans" w:cs="Open Sans"/>
          <w:b/>
          <w:color w:val="FF0000"/>
          <w:sz w:val="16"/>
          <w:szCs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6"/>
      </w:tblGrid>
      <w:tr w:rsidR="000C6879" w:rsidRPr="009C7796" w14:paraId="2BEAE9EE" w14:textId="77777777" w:rsidTr="00EF17CC">
        <w:trPr>
          <w:trHeight w:val="522"/>
        </w:trPr>
        <w:tc>
          <w:tcPr>
            <w:tcW w:w="0" w:type="auto"/>
            <w:shd w:val="clear" w:color="auto" w:fill="FFFFFF" w:themeFill="background1"/>
            <w:vAlign w:val="center"/>
          </w:tcPr>
          <w:p w14:paraId="41FD4272" w14:textId="3AEBE05C" w:rsidR="000C6879" w:rsidRPr="009C7796" w:rsidRDefault="000C7392" w:rsidP="0018348C">
            <w:pPr>
              <w:jc w:val="both"/>
              <w:rPr>
                <w:rFonts w:ascii="Open Sans" w:hAnsi="Open Sans" w:cs="Open Sans"/>
                <w:bCs/>
                <w:sz w:val="20"/>
                <w:szCs w:val="20"/>
              </w:rPr>
            </w:pPr>
            <w:r w:rsidRPr="009C7796">
              <w:rPr>
                <w:rFonts w:ascii="Open Sans" w:hAnsi="Open Sans" w:cs="Open Sans"/>
                <w:sz w:val="20"/>
                <w:szCs w:val="20"/>
              </w:rPr>
              <w:t>Fonction</w:t>
            </w:r>
            <w:r w:rsidR="00EF46E4" w:rsidRPr="009C7796">
              <w:rPr>
                <w:rFonts w:ascii="Open Sans" w:hAnsi="Open Sans" w:cs="Open Sans"/>
                <w:sz w:val="20"/>
                <w:szCs w:val="20"/>
              </w:rPr>
              <w:t xml:space="preserve"> : </w:t>
            </w:r>
            <w:r w:rsidR="00BB02DC" w:rsidRPr="00E80C8D">
              <w:rPr>
                <w:rFonts w:asciiTheme="minorHAnsi" w:hAnsiTheme="minorHAnsi" w:cstheme="minorHAnsi"/>
                <w:spacing w:val="-6"/>
              </w:rPr>
              <w:t>Chargé d’enseignement et d’accompagnement</w:t>
            </w:r>
            <w:r w:rsidR="00BB02DC" w:rsidRPr="00E80C8D">
              <w:rPr>
                <w:rFonts w:asciiTheme="minorHAnsi" w:hAnsiTheme="minorHAnsi" w:cstheme="minorHAnsi"/>
              </w:rPr>
              <w:t xml:space="preserve"> </w:t>
            </w:r>
            <w:r w:rsidR="00BB02DC">
              <w:rPr>
                <w:rFonts w:asciiTheme="minorHAnsi" w:hAnsiTheme="minorHAnsi" w:cstheme="minorHAnsi"/>
              </w:rPr>
              <w:t xml:space="preserve">(référent pédagogique) </w:t>
            </w:r>
            <w:r w:rsidR="00BB02DC" w:rsidRPr="00E80C8D">
              <w:rPr>
                <w:rFonts w:asciiTheme="minorHAnsi" w:hAnsiTheme="minorHAnsi" w:cstheme="minorHAnsi"/>
                <w:spacing w:val="-6"/>
              </w:rPr>
              <w:t>–</w:t>
            </w:r>
            <w:r w:rsidR="00BB02DC" w:rsidRPr="00E80C8D">
              <w:rPr>
                <w:rFonts w:asciiTheme="minorHAnsi" w:hAnsiTheme="minorHAnsi" w:cstheme="minorHAnsi"/>
                <w:spacing w:val="1"/>
              </w:rPr>
              <w:t xml:space="preserve"> </w:t>
            </w:r>
            <w:r w:rsidR="00BB02DC">
              <w:rPr>
                <w:rFonts w:asciiTheme="minorHAnsi" w:hAnsiTheme="minorHAnsi" w:cstheme="minorHAnsi"/>
                <w:spacing w:val="1"/>
              </w:rPr>
              <w:t xml:space="preserve">Pôle Economie Management / </w:t>
            </w:r>
            <w:r w:rsidR="00BB02DC" w:rsidRPr="00E80C8D">
              <w:rPr>
                <w:rFonts w:asciiTheme="minorHAnsi" w:hAnsiTheme="minorHAnsi" w:cstheme="minorHAnsi"/>
                <w:spacing w:val="-6"/>
              </w:rPr>
              <w:t>UFR</w:t>
            </w:r>
            <w:r w:rsidR="00BB02DC" w:rsidRPr="00E80C8D">
              <w:rPr>
                <w:rFonts w:asciiTheme="minorHAnsi" w:hAnsiTheme="minorHAnsi" w:cstheme="minorHAnsi"/>
                <w:spacing w:val="-2"/>
              </w:rPr>
              <w:t xml:space="preserve"> </w:t>
            </w:r>
            <w:r w:rsidR="00BB02DC" w:rsidRPr="00E80C8D">
              <w:rPr>
                <w:rFonts w:asciiTheme="minorHAnsi" w:hAnsiTheme="minorHAnsi" w:cstheme="minorHAnsi"/>
                <w:spacing w:val="-6"/>
              </w:rPr>
              <w:t>Droit-Economie-</w:t>
            </w:r>
            <w:r w:rsidR="00BB02DC">
              <w:rPr>
                <w:rFonts w:asciiTheme="minorHAnsi" w:hAnsiTheme="minorHAnsi" w:cstheme="minorHAnsi"/>
                <w:spacing w:val="-6"/>
              </w:rPr>
              <w:t>Management</w:t>
            </w:r>
          </w:p>
        </w:tc>
      </w:tr>
      <w:tr w:rsidR="00B360E5" w:rsidRPr="009C7796" w14:paraId="2FCB7210" w14:textId="77777777" w:rsidTr="00EF17CC">
        <w:trPr>
          <w:trHeight w:val="515"/>
        </w:trPr>
        <w:tc>
          <w:tcPr>
            <w:tcW w:w="0" w:type="auto"/>
            <w:vAlign w:val="center"/>
          </w:tcPr>
          <w:p w14:paraId="6E1D131E" w14:textId="77777777" w:rsidR="00B360E5" w:rsidRPr="009C7796" w:rsidRDefault="00B360E5">
            <w:pPr>
              <w:jc w:val="right"/>
              <w:rPr>
                <w:rFonts w:ascii="Open Sans" w:hAnsi="Open Sans" w:cs="Open Sans"/>
                <w:bCs/>
                <w:sz w:val="20"/>
                <w:szCs w:val="20"/>
              </w:rPr>
            </w:pPr>
          </w:p>
          <w:p w14:paraId="6C7366EC" w14:textId="77777777" w:rsidR="00926178" w:rsidRDefault="000C7392" w:rsidP="00926178">
            <w:pPr>
              <w:pStyle w:val="Titre1"/>
              <w:rPr>
                <w:rFonts w:ascii="Open Sans" w:hAnsi="Open Sans" w:cs="Open Sans"/>
                <w:sz w:val="20"/>
                <w:szCs w:val="20"/>
              </w:rPr>
            </w:pPr>
            <w:r w:rsidRPr="009C7796">
              <w:rPr>
                <w:rFonts w:ascii="Open Sans" w:hAnsi="Open Sans" w:cs="Open Sans"/>
                <w:sz w:val="20"/>
                <w:szCs w:val="20"/>
              </w:rPr>
              <w:t>Métier ou e</w:t>
            </w:r>
            <w:r w:rsidR="00395960" w:rsidRPr="009C7796">
              <w:rPr>
                <w:rFonts w:ascii="Open Sans" w:hAnsi="Open Sans" w:cs="Open Sans"/>
                <w:sz w:val="20"/>
                <w:szCs w:val="20"/>
              </w:rPr>
              <w:t xml:space="preserve">mploi </w:t>
            </w:r>
            <w:r w:rsidR="0052625A" w:rsidRPr="009C7796">
              <w:rPr>
                <w:rFonts w:ascii="Open Sans" w:hAnsi="Open Sans" w:cs="Open Sans"/>
                <w:sz w:val="20"/>
                <w:szCs w:val="20"/>
              </w:rPr>
              <w:t>type</w:t>
            </w:r>
            <w:r w:rsidR="0065010B" w:rsidRPr="009C7796">
              <w:rPr>
                <w:rFonts w:ascii="Open Sans" w:hAnsi="Open Sans" w:cs="Open Sans"/>
                <w:sz w:val="20"/>
                <w:szCs w:val="20"/>
              </w:rPr>
              <w:t>*</w:t>
            </w:r>
            <w:r w:rsidR="0052625A" w:rsidRPr="009C7796">
              <w:rPr>
                <w:rFonts w:ascii="Open Sans" w:hAnsi="Open Sans" w:cs="Open Sans"/>
                <w:sz w:val="20"/>
                <w:szCs w:val="20"/>
              </w:rPr>
              <w:t xml:space="preserve"> :</w:t>
            </w:r>
            <w:r w:rsidR="00B21403" w:rsidRPr="009C7796">
              <w:rPr>
                <w:rFonts w:ascii="Open Sans" w:hAnsi="Open Sans" w:cs="Open Sans"/>
                <w:sz w:val="20"/>
                <w:szCs w:val="20"/>
              </w:rPr>
              <w:t xml:space="preserve"> </w:t>
            </w:r>
            <w:r w:rsidR="00C74A23">
              <w:rPr>
                <w:rFonts w:ascii="Open Sans" w:hAnsi="Open Sans" w:cs="Open Sans"/>
                <w:sz w:val="20"/>
                <w:szCs w:val="20"/>
              </w:rPr>
              <w:t>Enseignant</w:t>
            </w:r>
          </w:p>
          <w:p w14:paraId="224063D9" w14:textId="77777777" w:rsidR="00FA3C4C" w:rsidRPr="009A2A09" w:rsidRDefault="00FA3C4C" w:rsidP="009A2A09">
            <w:pPr>
              <w:rPr>
                <w:b/>
              </w:rPr>
            </w:pPr>
            <w:r>
              <w:t xml:space="preserve">Fonction référentiel interne : </w:t>
            </w:r>
            <w:r w:rsidR="007F3FB0">
              <w:t>(contrôle SRH)</w:t>
            </w:r>
          </w:p>
          <w:p w14:paraId="1B4335E7" w14:textId="77777777" w:rsidR="00B21403" w:rsidRPr="009C7796" w:rsidRDefault="00B21403" w:rsidP="00B21403">
            <w:pPr>
              <w:rPr>
                <w:rFonts w:ascii="Open Sans" w:hAnsi="Open Sans" w:cs="Open Sans"/>
                <w:bCs/>
                <w:sz w:val="20"/>
                <w:szCs w:val="20"/>
              </w:rPr>
            </w:pPr>
          </w:p>
          <w:p w14:paraId="7C77AFFD" w14:textId="77777777" w:rsidR="0052625A" w:rsidRPr="009C7796" w:rsidRDefault="0065010B">
            <w:pPr>
              <w:rPr>
                <w:rFonts w:ascii="Open Sans" w:hAnsi="Open Sans" w:cs="Open Sans"/>
                <w:bCs/>
                <w:sz w:val="18"/>
                <w:szCs w:val="18"/>
              </w:rPr>
            </w:pPr>
            <w:r w:rsidRPr="009C7796">
              <w:rPr>
                <w:rFonts w:ascii="Open Sans" w:hAnsi="Open Sans" w:cs="Open Sans"/>
                <w:bCs/>
                <w:sz w:val="18"/>
                <w:szCs w:val="18"/>
              </w:rPr>
              <w:t xml:space="preserve">* </w:t>
            </w:r>
            <w:r w:rsidRPr="009C7796">
              <w:rPr>
                <w:rFonts w:ascii="Open Sans" w:hAnsi="Open Sans" w:cs="Open Sans"/>
                <w:bCs/>
                <w:sz w:val="12"/>
                <w:szCs w:val="12"/>
              </w:rPr>
              <w:t xml:space="preserve">REME, </w:t>
            </w:r>
            <w:r w:rsidRPr="00926178">
              <w:rPr>
                <w:rFonts w:ascii="Open Sans" w:hAnsi="Open Sans" w:cs="Open Sans"/>
                <w:b/>
                <w:bCs/>
                <w:sz w:val="12"/>
                <w:szCs w:val="12"/>
              </w:rPr>
              <w:t>REFERENS</w:t>
            </w:r>
            <w:r w:rsidR="00B91803">
              <w:rPr>
                <w:rFonts w:ascii="Open Sans" w:hAnsi="Open Sans" w:cs="Open Sans"/>
                <w:bCs/>
                <w:sz w:val="12"/>
                <w:szCs w:val="12"/>
              </w:rPr>
              <w:t>, BIBLIOFIL</w:t>
            </w:r>
          </w:p>
          <w:p w14:paraId="16A76B48" w14:textId="77777777" w:rsidR="00D6631A" w:rsidRPr="009C7796" w:rsidRDefault="00D6631A" w:rsidP="00D6631A">
            <w:pPr>
              <w:rPr>
                <w:rFonts w:ascii="Open Sans" w:hAnsi="Open Sans" w:cs="Open Sans"/>
                <w:bCs/>
                <w:sz w:val="18"/>
                <w:szCs w:val="18"/>
              </w:rPr>
            </w:pPr>
          </w:p>
        </w:tc>
      </w:tr>
      <w:tr w:rsidR="00D637E8" w:rsidRPr="009C7796" w14:paraId="796C2ECC" w14:textId="77777777" w:rsidTr="00EF17CC">
        <w:trPr>
          <w:trHeight w:val="515"/>
        </w:trPr>
        <w:tc>
          <w:tcPr>
            <w:tcW w:w="0" w:type="auto"/>
            <w:shd w:val="clear" w:color="auto" w:fill="63003C"/>
            <w:vAlign w:val="center"/>
          </w:tcPr>
          <w:p w14:paraId="2AE39F8A" w14:textId="77777777" w:rsidR="00D637E8" w:rsidRPr="009C7796" w:rsidRDefault="00D637E8" w:rsidP="000C7392">
            <w:pPr>
              <w:pStyle w:val="Titre2"/>
              <w:rPr>
                <w:rFonts w:ascii="Open Sans" w:hAnsi="Open Sans" w:cs="Open Sans"/>
                <w:sz w:val="20"/>
                <w:szCs w:val="20"/>
              </w:rPr>
            </w:pPr>
            <w:r w:rsidRPr="009C7796">
              <w:rPr>
                <w:rFonts w:ascii="Open Sans" w:hAnsi="Open Sans" w:cs="Open Sans"/>
                <w:sz w:val="20"/>
                <w:szCs w:val="20"/>
              </w:rPr>
              <w:t>Fiche descriptive d</w:t>
            </w:r>
            <w:r w:rsidR="000C7392" w:rsidRPr="009C7796">
              <w:rPr>
                <w:rFonts w:ascii="Open Sans" w:hAnsi="Open Sans" w:cs="Open Sans"/>
                <w:sz w:val="20"/>
                <w:szCs w:val="20"/>
              </w:rPr>
              <w:t>u poste</w:t>
            </w:r>
            <w:r w:rsidRPr="009C7796">
              <w:rPr>
                <w:rFonts w:ascii="Open Sans" w:hAnsi="Open Sans" w:cs="Open Sans"/>
                <w:sz w:val="20"/>
                <w:szCs w:val="20"/>
              </w:rPr>
              <w:t xml:space="preserve"> </w:t>
            </w:r>
          </w:p>
        </w:tc>
      </w:tr>
      <w:tr w:rsidR="00D637E8" w:rsidRPr="009C7796" w14:paraId="5F1ABFDA" w14:textId="77777777" w:rsidTr="00EF17CC">
        <w:trPr>
          <w:trHeight w:val="1084"/>
        </w:trPr>
        <w:tc>
          <w:tcPr>
            <w:tcW w:w="0" w:type="auto"/>
            <w:vAlign w:val="center"/>
          </w:tcPr>
          <w:p w14:paraId="464C34C1" w14:textId="77777777" w:rsidR="007B677B" w:rsidRPr="009C7796" w:rsidRDefault="007B677B">
            <w:pPr>
              <w:rPr>
                <w:rFonts w:ascii="Open Sans" w:hAnsi="Open Sans" w:cs="Open Sans"/>
                <w:b/>
                <w:bCs/>
                <w:sz w:val="20"/>
                <w:szCs w:val="20"/>
              </w:rPr>
            </w:pPr>
          </w:p>
          <w:p w14:paraId="7490B8A3" w14:textId="0D5D9BF4" w:rsidR="00D637E8" w:rsidRPr="00F55A97" w:rsidRDefault="00D637E8" w:rsidP="00E8078B">
            <w:pPr>
              <w:shd w:val="clear" w:color="auto" w:fill="FFFFFF" w:themeFill="background1"/>
              <w:rPr>
                <w:rFonts w:ascii="Open Sans" w:hAnsi="Open Sans" w:cs="Open Sans"/>
                <w:bCs/>
                <w:sz w:val="20"/>
                <w:szCs w:val="20"/>
              </w:rPr>
            </w:pPr>
            <w:r w:rsidRPr="00F55A97">
              <w:rPr>
                <w:rFonts w:ascii="Open Sans" w:hAnsi="Open Sans" w:cs="Open Sans"/>
                <w:bCs/>
                <w:sz w:val="20"/>
                <w:szCs w:val="20"/>
              </w:rPr>
              <w:t xml:space="preserve">Catégorie : </w:t>
            </w:r>
            <w:r w:rsidR="00BB02DC" w:rsidRPr="00DE3104">
              <w:rPr>
                <w:rFonts w:ascii="Open Sans" w:hAnsi="Open Sans" w:cs="Open Sans"/>
                <w:bCs/>
                <w:sz w:val="20"/>
                <w:szCs w:val="20"/>
              </w:rPr>
              <w:t>Professeur contractuel</w:t>
            </w:r>
          </w:p>
          <w:p w14:paraId="6F082DF6" w14:textId="77777777" w:rsidR="00B360E5" w:rsidRPr="00F55A97" w:rsidRDefault="00B360E5" w:rsidP="00E8078B">
            <w:pPr>
              <w:shd w:val="clear" w:color="auto" w:fill="FFFFFF" w:themeFill="background1"/>
              <w:rPr>
                <w:rFonts w:ascii="Open Sans" w:hAnsi="Open Sans" w:cs="Open Sans"/>
                <w:bCs/>
                <w:sz w:val="18"/>
                <w:szCs w:val="18"/>
              </w:rPr>
            </w:pPr>
          </w:p>
          <w:p w14:paraId="27D8342C" w14:textId="77777777" w:rsidR="00B360E5" w:rsidRPr="00F55A97" w:rsidRDefault="0065010B" w:rsidP="00E8078B">
            <w:pPr>
              <w:shd w:val="clear" w:color="auto" w:fill="FFFFFF" w:themeFill="background1"/>
              <w:rPr>
                <w:rFonts w:ascii="Open Sans" w:hAnsi="Open Sans" w:cs="Open Sans"/>
                <w:bCs/>
                <w:sz w:val="20"/>
                <w:szCs w:val="20"/>
              </w:rPr>
            </w:pPr>
            <w:r w:rsidRPr="00F55A97">
              <w:rPr>
                <w:rFonts w:ascii="Open Sans" w:hAnsi="Open Sans" w:cs="Open Sans"/>
                <w:bCs/>
                <w:sz w:val="20"/>
                <w:szCs w:val="20"/>
              </w:rPr>
              <w:t xml:space="preserve">Corps </w:t>
            </w:r>
            <w:r w:rsidR="00B360E5" w:rsidRPr="00F55A97">
              <w:rPr>
                <w:rFonts w:ascii="Open Sans" w:hAnsi="Open Sans" w:cs="Open Sans"/>
                <w:bCs/>
                <w:sz w:val="20"/>
                <w:szCs w:val="20"/>
              </w:rPr>
              <w:t>:</w:t>
            </w:r>
            <w:r w:rsidR="00B21403" w:rsidRPr="00F55A97">
              <w:rPr>
                <w:rFonts w:ascii="Open Sans" w:hAnsi="Open Sans" w:cs="Open Sans"/>
                <w:bCs/>
                <w:sz w:val="20"/>
                <w:szCs w:val="20"/>
              </w:rPr>
              <w:t xml:space="preserve"> </w:t>
            </w:r>
          </w:p>
          <w:p w14:paraId="2C5654ED" w14:textId="77777777" w:rsidR="00D6631A" w:rsidRPr="00F55A97" w:rsidRDefault="00D6631A" w:rsidP="00D6631A">
            <w:pPr>
              <w:rPr>
                <w:rFonts w:ascii="Open Sans" w:hAnsi="Open Sans" w:cs="Open Sans"/>
                <w:bCs/>
                <w:sz w:val="18"/>
                <w:szCs w:val="18"/>
              </w:rPr>
            </w:pPr>
          </w:p>
          <w:p w14:paraId="0704D2E1" w14:textId="77777777" w:rsidR="00B360E5" w:rsidRPr="009C7796" w:rsidRDefault="00B360E5" w:rsidP="00C74A23">
            <w:pPr>
              <w:rPr>
                <w:rFonts w:ascii="Open Sans" w:hAnsi="Open Sans" w:cs="Open Sans"/>
                <w:sz w:val="18"/>
                <w:szCs w:val="18"/>
              </w:rPr>
            </w:pPr>
          </w:p>
        </w:tc>
      </w:tr>
      <w:tr w:rsidR="00D637E8" w:rsidRPr="009C7796" w14:paraId="2BAE2C88" w14:textId="77777777" w:rsidTr="00EF17CC">
        <w:trPr>
          <w:trHeight w:val="515"/>
        </w:trPr>
        <w:tc>
          <w:tcPr>
            <w:tcW w:w="0" w:type="auto"/>
            <w:shd w:val="clear" w:color="auto" w:fill="63003C"/>
            <w:vAlign w:val="center"/>
          </w:tcPr>
          <w:p w14:paraId="203EFE4A" w14:textId="77777777" w:rsidR="00D637E8" w:rsidRPr="009C7796" w:rsidRDefault="0065010B" w:rsidP="00F063FB">
            <w:pPr>
              <w:pStyle w:val="Titre2"/>
              <w:rPr>
                <w:rFonts w:ascii="Open Sans" w:hAnsi="Open Sans" w:cs="Open Sans"/>
                <w:sz w:val="20"/>
                <w:szCs w:val="20"/>
              </w:rPr>
            </w:pPr>
            <w:r w:rsidRPr="009C7796">
              <w:rPr>
                <w:rFonts w:ascii="Open Sans" w:hAnsi="Open Sans" w:cs="Open Sans"/>
                <w:sz w:val="20"/>
                <w:szCs w:val="20"/>
              </w:rPr>
              <w:t>Affectation</w:t>
            </w:r>
          </w:p>
        </w:tc>
      </w:tr>
      <w:tr w:rsidR="00B360E5" w:rsidRPr="009C7796" w14:paraId="73639B4E" w14:textId="77777777" w:rsidTr="00EF17CC">
        <w:trPr>
          <w:trHeight w:val="515"/>
        </w:trPr>
        <w:tc>
          <w:tcPr>
            <w:tcW w:w="0" w:type="auto"/>
            <w:vAlign w:val="center"/>
          </w:tcPr>
          <w:p w14:paraId="53EF3A77" w14:textId="77777777" w:rsidR="00B360E5" w:rsidRPr="009C7796" w:rsidRDefault="00B360E5">
            <w:pPr>
              <w:jc w:val="right"/>
              <w:rPr>
                <w:rFonts w:ascii="Open Sans" w:hAnsi="Open Sans" w:cs="Open Sans"/>
                <w:b/>
                <w:bCs/>
                <w:sz w:val="18"/>
                <w:szCs w:val="18"/>
              </w:rPr>
            </w:pPr>
          </w:p>
          <w:p w14:paraId="1BA2D800" w14:textId="3C76B78D" w:rsidR="0065010B" w:rsidRPr="00FD6922" w:rsidRDefault="0065010B" w:rsidP="00F73015">
            <w:pPr>
              <w:jc w:val="both"/>
              <w:rPr>
                <w:rFonts w:ascii="Open Sans" w:hAnsi="Open Sans" w:cs="Open Sans"/>
                <w:bCs/>
                <w:color w:val="000000" w:themeColor="text1"/>
                <w:sz w:val="20"/>
                <w:szCs w:val="20"/>
              </w:rPr>
            </w:pPr>
            <w:r w:rsidRPr="00FD6922">
              <w:rPr>
                <w:rFonts w:ascii="Open Sans" w:hAnsi="Open Sans" w:cs="Open Sans"/>
                <w:bCs/>
                <w:color w:val="000000" w:themeColor="text1"/>
                <w:sz w:val="20"/>
                <w:szCs w:val="20"/>
              </w:rPr>
              <w:t xml:space="preserve">Administrative </w:t>
            </w:r>
            <w:r w:rsidR="00B360E5" w:rsidRPr="00FD6922">
              <w:rPr>
                <w:rFonts w:ascii="Open Sans" w:hAnsi="Open Sans" w:cs="Open Sans"/>
                <w:bCs/>
                <w:color w:val="000000" w:themeColor="text1"/>
                <w:sz w:val="20"/>
                <w:szCs w:val="20"/>
              </w:rPr>
              <w:t xml:space="preserve">: </w:t>
            </w:r>
            <w:r w:rsidR="00BB02DC" w:rsidRPr="00E80C8D">
              <w:rPr>
                <w:rFonts w:asciiTheme="minorHAnsi" w:hAnsiTheme="minorHAnsi" w:cstheme="minorHAnsi"/>
                <w:spacing w:val="-4"/>
              </w:rPr>
              <w:t>UFR</w:t>
            </w:r>
            <w:r w:rsidR="00BB02DC" w:rsidRPr="00E80C8D">
              <w:rPr>
                <w:rFonts w:asciiTheme="minorHAnsi" w:hAnsiTheme="minorHAnsi" w:cstheme="minorHAnsi"/>
                <w:spacing w:val="-9"/>
              </w:rPr>
              <w:t xml:space="preserve"> </w:t>
            </w:r>
            <w:r w:rsidR="00BB02DC" w:rsidRPr="00E80C8D">
              <w:rPr>
                <w:rFonts w:asciiTheme="minorHAnsi" w:hAnsiTheme="minorHAnsi" w:cstheme="minorHAnsi"/>
                <w:spacing w:val="-4"/>
              </w:rPr>
              <w:t>DE</w:t>
            </w:r>
            <w:r w:rsidR="00BB02DC">
              <w:rPr>
                <w:rFonts w:asciiTheme="minorHAnsi" w:hAnsiTheme="minorHAnsi" w:cstheme="minorHAnsi"/>
                <w:spacing w:val="-4"/>
              </w:rPr>
              <w:t>M</w:t>
            </w:r>
            <w:r w:rsidR="00BB02DC" w:rsidRPr="00E80C8D">
              <w:rPr>
                <w:rFonts w:asciiTheme="minorHAnsi" w:hAnsiTheme="minorHAnsi" w:cstheme="minorHAnsi"/>
                <w:spacing w:val="-4"/>
              </w:rPr>
              <w:t xml:space="preserve"> –</w:t>
            </w:r>
            <w:r w:rsidR="00BB02DC" w:rsidRPr="00E80C8D">
              <w:rPr>
                <w:rFonts w:asciiTheme="minorHAnsi" w:hAnsiTheme="minorHAnsi" w:cstheme="minorHAnsi"/>
                <w:spacing w:val="-8"/>
              </w:rPr>
              <w:t xml:space="preserve"> </w:t>
            </w:r>
            <w:r w:rsidR="00BB02DC">
              <w:rPr>
                <w:rFonts w:asciiTheme="minorHAnsi" w:hAnsiTheme="minorHAnsi" w:cstheme="minorHAnsi"/>
                <w:spacing w:val="1"/>
              </w:rPr>
              <w:t>Pôle Economie Management</w:t>
            </w:r>
          </w:p>
          <w:p w14:paraId="514539A3" w14:textId="77777777" w:rsidR="00E95C6C" w:rsidRPr="00FD6922" w:rsidRDefault="00E95C6C">
            <w:pPr>
              <w:rPr>
                <w:rFonts w:ascii="Open Sans" w:hAnsi="Open Sans" w:cs="Open Sans"/>
                <w:bCs/>
                <w:color w:val="000000" w:themeColor="text1"/>
                <w:sz w:val="18"/>
                <w:szCs w:val="18"/>
              </w:rPr>
            </w:pPr>
          </w:p>
          <w:p w14:paraId="67C1008C" w14:textId="39D74069" w:rsidR="00B77AE1" w:rsidRPr="00FD6922" w:rsidRDefault="0065010B" w:rsidP="0018348C">
            <w:pPr>
              <w:rPr>
                <w:rFonts w:ascii="Open Sans" w:hAnsi="Open Sans" w:cs="Open Sans"/>
                <w:bCs/>
                <w:color w:val="000000" w:themeColor="text1"/>
                <w:sz w:val="20"/>
                <w:szCs w:val="20"/>
              </w:rPr>
            </w:pPr>
            <w:r w:rsidRPr="00FD6922">
              <w:rPr>
                <w:rFonts w:ascii="Open Sans" w:hAnsi="Open Sans" w:cs="Open Sans"/>
                <w:bCs/>
                <w:color w:val="000000" w:themeColor="text1"/>
                <w:sz w:val="20"/>
                <w:szCs w:val="20"/>
              </w:rPr>
              <w:t>Géographique</w:t>
            </w:r>
            <w:r w:rsidR="00AF5D93" w:rsidRPr="00FD6922">
              <w:rPr>
                <w:rFonts w:ascii="Open Sans" w:hAnsi="Open Sans" w:cs="Open Sans"/>
                <w:bCs/>
                <w:color w:val="000000" w:themeColor="text1"/>
                <w:sz w:val="20"/>
                <w:szCs w:val="20"/>
              </w:rPr>
              <w:t xml:space="preserve"> : </w:t>
            </w:r>
            <w:r w:rsidR="00BB02DC">
              <w:rPr>
                <w:rFonts w:asciiTheme="minorHAnsi" w:hAnsiTheme="minorHAnsi" w:cstheme="minorHAnsi"/>
              </w:rPr>
              <w:t>Campus de Sceaux et Campus d’Orsay</w:t>
            </w:r>
          </w:p>
          <w:p w14:paraId="723EEEFF" w14:textId="77777777" w:rsidR="0018348C" w:rsidRPr="009C7796" w:rsidRDefault="0018348C" w:rsidP="0018348C">
            <w:pPr>
              <w:rPr>
                <w:rFonts w:ascii="Open Sans" w:hAnsi="Open Sans" w:cs="Open Sans"/>
                <w:sz w:val="18"/>
                <w:szCs w:val="18"/>
              </w:rPr>
            </w:pPr>
          </w:p>
        </w:tc>
      </w:tr>
      <w:tr w:rsidR="000C6879" w:rsidRPr="009C7796" w14:paraId="60C11236" w14:textId="77777777" w:rsidTr="00EF17CC">
        <w:trPr>
          <w:trHeight w:val="516"/>
        </w:trPr>
        <w:tc>
          <w:tcPr>
            <w:tcW w:w="0" w:type="auto"/>
            <w:shd w:val="clear" w:color="auto" w:fill="63003C"/>
            <w:vAlign w:val="center"/>
          </w:tcPr>
          <w:p w14:paraId="4F49E41D" w14:textId="77777777" w:rsidR="000C6879" w:rsidRPr="009C7796" w:rsidRDefault="0065010B" w:rsidP="0065010B">
            <w:pPr>
              <w:jc w:val="center"/>
              <w:rPr>
                <w:rFonts w:ascii="Open Sans" w:hAnsi="Open Sans" w:cs="Open Sans"/>
                <w:b/>
                <w:bCs/>
                <w:sz w:val="20"/>
                <w:szCs w:val="20"/>
              </w:rPr>
            </w:pPr>
            <w:r w:rsidRPr="009C7796">
              <w:rPr>
                <w:rFonts w:ascii="Open Sans" w:hAnsi="Open Sans" w:cs="Open Sans"/>
                <w:b/>
                <w:bCs/>
                <w:sz w:val="20"/>
                <w:szCs w:val="20"/>
              </w:rPr>
              <w:t>Missions</w:t>
            </w:r>
          </w:p>
        </w:tc>
      </w:tr>
      <w:tr w:rsidR="0052625A" w:rsidRPr="009C7796" w14:paraId="48CAA139" w14:textId="77777777" w:rsidTr="00EF17CC">
        <w:trPr>
          <w:trHeight w:val="299"/>
        </w:trPr>
        <w:tc>
          <w:tcPr>
            <w:tcW w:w="0" w:type="auto"/>
            <w:shd w:val="clear" w:color="auto" w:fill="FFFFFF" w:themeFill="background1"/>
            <w:vAlign w:val="center"/>
          </w:tcPr>
          <w:p w14:paraId="69E48E1C" w14:textId="77777777" w:rsidR="0028358D" w:rsidRPr="009C7796" w:rsidRDefault="0028358D" w:rsidP="0065010B">
            <w:pPr>
              <w:rPr>
                <w:rFonts w:ascii="Open Sans" w:hAnsi="Open Sans" w:cs="Open Sans"/>
                <w:b/>
                <w:bCs/>
                <w:sz w:val="18"/>
                <w:szCs w:val="18"/>
              </w:rPr>
            </w:pPr>
          </w:p>
          <w:p w14:paraId="0B3F7322" w14:textId="0F64D4CA" w:rsidR="00434548" w:rsidRDefault="0011289D" w:rsidP="00E95C6C">
            <w:pPr>
              <w:rPr>
                <w:rFonts w:ascii="Open Sans" w:hAnsi="Open Sans" w:cs="Open Sans"/>
                <w:bCs/>
                <w:sz w:val="20"/>
                <w:szCs w:val="20"/>
              </w:rPr>
            </w:pPr>
            <w:r w:rsidRPr="009C7796">
              <w:rPr>
                <w:rFonts w:ascii="Open Sans" w:hAnsi="Open Sans" w:cs="Open Sans"/>
                <w:bCs/>
                <w:sz w:val="20"/>
                <w:szCs w:val="20"/>
              </w:rPr>
              <w:t>Mission du service </w:t>
            </w:r>
            <w:r w:rsidR="003D587D" w:rsidRPr="009C7796">
              <w:rPr>
                <w:rFonts w:ascii="Open Sans" w:hAnsi="Open Sans" w:cs="Open Sans"/>
                <w:bCs/>
                <w:sz w:val="20"/>
                <w:szCs w:val="20"/>
              </w:rPr>
              <w:t xml:space="preserve">/ positionnement hiérarchique </w:t>
            </w:r>
            <w:r w:rsidRPr="009C7796">
              <w:rPr>
                <w:rFonts w:ascii="Open Sans" w:hAnsi="Open Sans" w:cs="Open Sans"/>
                <w:bCs/>
                <w:sz w:val="20"/>
                <w:szCs w:val="20"/>
              </w:rPr>
              <w:t>:</w:t>
            </w:r>
          </w:p>
          <w:p w14:paraId="5BAAAAC2" w14:textId="49B3902D" w:rsidR="00BB02DC" w:rsidRDefault="00BB02DC" w:rsidP="00BB02DC">
            <w:pPr>
              <w:rPr>
                <w:rFonts w:ascii="Open Sans" w:hAnsi="Open Sans" w:cs="Open Sans"/>
                <w:bCs/>
                <w:sz w:val="20"/>
                <w:szCs w:val="20"/>
              </w:rPr>
            </w:pPr>
            <w:r>
              <w:rPr>
                <w:rFonts w:ascii="Open Sans" w:hAnsi="Open Sans" w:cs="Open Sans"/>
                <w:bCs/>
                <w:sz w:val="20"/>
                <w:szCs w:val="20"/>
              </w:rPr>
              <w:t xml:space="preserve">La personne recrutée a vocation à intégrer le pôle des référents pédagogiques sous la direction des études de l’UFR Droit–Economie-Management (Université Paris-Saclay), dans la spécialité Economie-Management. </w:t>
            </w:r>
          </w:p>
          <w:p w14:paraId="5126DB83" w14:textId="3D65B4D6" w:rsidR="00533739" w:rsidRDefault="00533739" w:rsidP="00533739">
            <w:pPr>
              <w:jc w:val="both"/>
              <w:rPr>
                <w:rFonts w:ascii="Open Sans" w:hAnsi="Open Sans" w:cs="Open Sans"/>
                <w:bCs/>
                <w:sz w:val="20"/>
                <w:szCs w:val="20"/>
              </w:rPr>
            </w:pPr>
          </w:p>
          <w:p w14:paraId="0EB8450B" w14:textId="4E3D739D" w:rsidR="00434548" w:rsidRDefault="00434548" w:rsidP="00533739">
            <w:pPr>
              <w:jc w:val="both"/>
              <w:rPr>
                <w:rFonts w:ascii="Open Sans" w:hAnsi="Open Sans" w:cs="Open Sans"/>
                <w:bCs/>
                <w:sz w:val="20"/>
                <w:szCs w:val="20"/>
              </w:rPr>
            </w:pPr>
          </w:p>
          <w:p w14:paraId="268925DA" w14:textId="77777777" w:rsidR="00434548" w:rsidRDefault="00434548" w:rsidP="00533739">
            <w:pPr>
              <w:jc w:val="both"/>
              <w:rPr>
                <w:rFonts w:ascii="Open Sans" w:hAnsi="Open Sans" w:cs="Open Sans"/>
                <w:bCs/>
                <w:sz w:val="20"/>
                <w:szCs w:val="20"/>
              </w:rPr>
            </w:pPr>
          </w:p>
          <w:p w14:paraId="5AC00F60" w14:textId="77777777" w:rsidR="00533739" w:rsidRPr="00D83AD7" w:rsidRDefault="00533739" w:rsidP="00533739">
            <w:pPr>
              <w:jc w:val="both"/>
              <w:rPr>
                <w:rFonts w:ascii="Open Sans" w:hAnsi="Open Sans" w:cs="Open Sans"/>
                <w:bCs/>
                <w:sz w:val="20"/>
                <w:szCs w:val="20"/>
              </w:rPr>
            </w:pPr>
            <w:r w:rsidRPr="00D83AD7">
              <w:rPr>
                <w:rFonts w:ascii="Open Sans" w:hAnsi="Open Sans" w:cs="Open Sans"/>
                <w:bCs/>
                <w:sz w:val="20"/>
                <w:szCs w:val="20"/>
              </w:rPr>
              <w:t xml:space="preserve">Missions principales </w:t>
            </w:r>
            <w:r w:rsidR="00641A66" w:rsidRPr="00D83AD7">
              <w:rPr>
                <w:rFonts w:ascii="Open Sans" w:hAnsi="Open Sans" w:cs="Open Sans"/>
                <w:bCs/>
                <w:sz w:val="20"/>
                <w:szCs w:val="20"/>
              </w:rPr>
              <w:t xml:space="preserve">de l’agent : </w:t>
            </w:r>
          </w:p>
          <w:p w14:paraId="3CB12732" w14:textId="77777777" w:rsidR="00087399" w:rsidRPr="00D83AD7" w:rsidRDefault="00087399" w:rsidP="00A852BA">
            <w:pPr>
              <w:rPr>
                <w:sz w:val="20"/>
                <w:szCs w:val="20"/>
              </w:rPr>
            </w:pPr>
          </w:p>
          <w:p w14:paraId="3D81C437" w14:textId="23D67DBC" w:rsidR="00D83AD7" w:rsidRPr="00D83AD7" w:rsidRDefault="00087399" w:rsidP="00DE3104">
            <w:pPr>
              <w:pStyle w:val="Paragraphedeliste"/>
              <w:numPr>
                <w:ilvl w:val="0"/>
                <w:numId w:val="43"/>
              </w:numPr>
              <w:ind w:right="62"/>
              <w:rPr>
                <w:rFonts w:ascii="Open Sans" w:hAnsi="Open Sans" w:cs="Open Sans"/>
                <w:sz w:val="20"/>
                <w:szCs w:val="20"/>
              </w:rPr>
            </w:pPr>
            <w:r w:rsidRPr="00D83AD7">
              <w:rPr>
                <w:rFonts w:ascii="Open Sans" w:hAnsi="Open Sans" w:cs="Open Sans"/>
                <w:sz w:val="20"/>
                <w:szCs w:val="20"/>
              </w:rPr>
              <w:t>L'enseignant a pour mission, à titre principal, de réaliser le suivi pédagogique individuel</w:t>
            </w:r>
            <w:r w:rsidRPr="00D83AD7">
              <w:rPr>
                <w:rFonts w:ascii="Open Sans" w:hAnsi="Open Sans" w:cs="Open Sans"/>
                <w:sz w:val="20"/>
                <w:szCs w:val="20"/>
              </w:rPr>
              <w:br/>
              <w:t xml:space="preserve">(entretiens) et </w:t>
            </w:r>
            <w:r w:rsidR="00492E10">
              <w:rPr>
                <w:rFonts w:ascii="Open Sans" w:hAnsi="Open Sans" w:cs="Open Sans"/>
                <w:sz w:val="20"/>
                <w:szCs w:val="20"/>
              </w:rPr>
              <w:t>les enseignements collectifs</w:t>
            </w:r>
            <w:r w:rsidR="00D83AD7" w:rsidRPr="00D83AD7">
              <w:rPr>
                <w:rFonts w:ascii="Open Sans" w:hAnsi="Open Sans" w:cs="Open Sans"/>
                <w:sz w:val="20"/>
                <w:szCs w:val="20"/>
              </w:rPr>
              <w:t xml:space="preserve"> </w:t>
            </w:r>
            <w:ins w:id="0" w:author="Felipe Starosta De Waldemar" w:date="2024-04-16T08:45:00Z">
              <w:r w:rsidR="008D7753">
                <w:rPr>
                  <w:rFonts w:ascii="Open Sans" w:hAnsi="Open Sans" w:cs="Open Sans"/>
                  <w:sz w:val="20"/>
                  <w:szCs w:val="20"/>
                </w:rPr>
                <w:t xml:space="preserve">(notamment en mathématiques) </w:t>
              </w:r>
            </w:ins>
            <w:r w:rsidRPr="00D83AD7">
              <w:rPr>
                <w:rFonts w:ascii="Open Sans" w:hAnsi="Open Sans" w:cs="Open Sans"/>
                <w:sz w:val="20"/>
                <w:szCs w:val="20"/>
              </w:rPr>
              <w:t xml:space="preserve">des étudiants de licence </w:t>
            </w:r>
            <w:r w:rsidR="00A852BA" w:rsidRPr="00D83AD7">
              <w:rPr>
                <w:rFonts w:ascii="Open Sans" w:hAnsi="Open Sans" w:cs="Open Sans"/>
                <w:sz w:val="20"/>
                <w:szCs w:val="20"/>
              </w:rPr>
              <w:t>Economie-</w:t>
            </w:r>
            <w:r w:rsidR="00D83AD7">
              <w:rPr>
                <w:rFonts w:ascii="Open Sans" w:hAnsi="Open Sans" w:cs="Open Sans"/>
                <w:sz w:val="20"/>
                <w:szCs w:val="20"/>
              </w:rPr>
              <w:t>Management</w:t>
            </w:r>
            <w:r w:rsidR="00A852BA" w:rsidRPr="00D83AD7">
              <w:rPr>
                <w:rFonts w:ascii="Open Sans" w:hAnsi="Open Sans" w:cs="Open Sans"/>
                <w:sz w:val="20"/>
                <w:szCs w:val="20"/>
              </w:rPr>
              <w:t xml:space="preserve"> </w:t>
            </w:r>
            <w:r w:rsidRPr="00D83AD7">
              <w:rPr>
                <w:rFonts w:ascii="Open Sans" w:hAnsi="Open Sans" w:cs="Open Sans"/>
                <w:sz w:val="20"/>
                <w:szCs w:val="20"/>
              </w:rPr>
              <w:t>bénéficiant</w:t>
            </w:r>
            <w:r w:rsidR="00A852BA" w:rsidRPr="00D83AD7">
              <w:rPr>
                <w:rFonts w:ascii="Open Sans" w:hAnsi="Open Sans" w:cs="Open Sans"/>
                <w:sz w:val="20"/>
                <w:szCs w:val="20"/>
              </w:rPr>
              <w:t xml:space="preserve"> </w:t>
            </w:r>
            <w:r w:rsidRPr="00D83AD7">
              <w:rPr>
                <w:rFonts w:ascii="Open Sans" w:hAnsi="Open Sans" w:cs="Open Sans"/>
                <w:sz w:val="20"/>
                <w:szCs w:val="20"/>
              </w:rPr>
              <w:t xml:space="preserve">d’un contrat, </w:t>
            </w:r>
            <w:r w:rsidR="00492E10">
              <w:rPr>
                <w:rFonts w:ascii="Open Sans" w:hAnsi="Open Sans" w:cs="Open Sans"/>
                <w:sz w:val="20"/>
                <w:szCs w:val="20"/>
              </w:rPr>
              <w:t xml:space="preserve">c’est-à-dire </w:t>
            </w:r>
            <w:r w:rsidRPr="00D83AD7">
              <w:rPr>
                <w:rFonts w:ascii="Open Sans" w:hAnsi="Open Sans" w:cs="Open Sans"/>
                <w:sz w:val="20"/>
                <w:szCs w:val="20"/>
              </w:rPr>
              <w:t xml:space="preserve">des étudiants admis au titre des dispositifs « Oui Si » mis en </w:t>
            </w:r>
            <w:r w:rsidR="00757067" w:rsidRPr="00D83AD7">
              <w:rPr>
                <w:rFonts w:ascii="Open Sans" w:hAnsi="Open Sans" w:cs="Open Sans"/>
                <w:sz w:val="20"/>
                <w:szCs w:val="20"/>
              </w:rPr>
              <w:t>œuvre</w:t>
            </w:r>
            <w:r w:rsidRPr="00D83AD7">
              <w:rPr>
                <w:rFonts w:ascii="Open Sans" w:hAnsi="Open Sans" w:cs="Open Sans"/>
                <w:sz w:val="20"/>
                <w:szCs w:val="20"/>
              </w:rPr>
              <w:t xml:space="preserve"> dans le</w:t>
            </w:r>
            <w:r w:rsidR="00A852BA" w:rsidRPr="00D83AD7">
              <w:rPr>
                <w:rFonts w:ascii="Open Sans" w:hAnsi="Open Sans" w:cs="Open Sans"/>
                <w:sz w:val="20"/>
                <w:szCs w:val="20"/>
              </w:rPr>
              <w:t xml:space="preserve"> </w:t>
            </w:r>
            <w:r w:rsidRPr="00D83AD7">
              <w:rPr>
                <w:rFonts w:ascii="Open Sans" w:hAnsi="Open Sans" w:cs="Open Sans"/>
                <w:sz w:val="20"/>
                <w:szCs w:val="20"/>
              </w:rPr>
              <w:t>cadre de la loi ORE (loi n</w:t>
            </w:r>
            <w:r w:rsidR="00D83AD7" w:rsidRPr="00D83AD7">
              <w:rPr>
                <w:rFonts w:ascii="Open Sans" w:hAnsi="Open Sans" w:cs="Open Sans"/>
                <w:sz w:val="20"/>
                <w:szCs w:val="20"/>
              </w:rPr>
              <w:t xml:space="preserve">° </w:t>
            </w:r>
            <w:r w:rsidRPr="00D83AD7">
              <w:rPr>
                <w:rFonts w:ascii="Open Sans" w:hAnsi="Open Sans" w:cs="Open Sans"/>
                <w:sz w:val="20"/>
                <w:szCs w:val="20"/>
              </w:rPr>
              <w:lastRenderedPageBreak/>
              <w:t>2018-166 du 8 mars 2018 relative à I'Orientation et Réussite des</w:t>
            </w:r>
            <w:r w:rsidR="00DE3104">
              <w:rPr>
                <w:rFonts w:ascii="Open Sans" w:hAnsi="Open Sans" w:cs="Open Sans"/>
                <w:sz w:val="20"/>
                <w:szCs w:val="20"/>
              </w:rPr>
              <w:t xml:space="preserve"> </w:t>
            </w:r>
            <w:r w:rsidRPr="00D83AD7">
              <w:rPr>
                <w:rFonts w:ascii="Open Sans" w:hAnsi="Open Sans" w:cs="Open Sans"/>
                <w:sz w:val="20"/>
                <w:szCs w:val="20"/>
              </w:rPr>
              <w:t>Etudiants). A ce titre, l’enseignant participe à la production de données chiffrées liées à ce parcours.</w:t>
            </w:r>
          </w:p>
          <w:p w14:paraId="79A4722F" w14:textId="7D172377" w:rsidR="00D83AD7" w:rsidRPr="00D83AD7" w:rsidRDefault="00D83AD7" w:rsidP="00D83AD7">
            <w:pPr>
              <w:pStyle w:val="Paragraphedeliste"/>
              <w:numPr>
                <w:ilvl w:val="0"/>
                <w:numId w:val="43"/>
              </w:numPr>
              <w:ind w:right="62"/>
              <w:jc w:val="both"/>
              <w:rPr>
                <w:rFonts w:ascii="Open Sans" w:hAnsi="Open Sans" w:cs="Open Sans"/>
                <w:sz w:val="20"/>
                <w:szCs w:val="20"/>
              </w:rPr>
            </w:pPr>
            <w:r w:rsidRPr="00D83AD7">
              <w:rPr>
                <w:rFonts w:ascii="Open Sans" w:hAnsi="Open Sans" w:cs="Open Sans"/>
                <w:sz w:val="20"/>
                <w:szCs w:val="20"/>
              </w:rPr>
              <w:t>Les principales matières concernées sont les suivantes : macroéconomie, introduction à l’économie, introduction à la gestion, mi</w:t>
            </w:r>
            <w:del w:id="1" w:author="Felipe Starosta De Waldemar" w:date="2024-04-16T08:45:00Z">
              <w:r w:rsidRPr="00D83AD7" w:rsidDel="008D7753">
                <w:rPr>
                  <w:rFonts w:ascii="Open Sans" w:hAnsi="Open Sans" w:cs="Open Sans"/>
                  <w:sz w:val="20"/>
                  <w:szCs w:val="20"/>
                </w:rPr>
                <w:delText>r</w:delText>
              </w:r>
            </w:del>
            <w:r w:rsidRPr="00D83AD7">
              <w:rPr>
                <w:rFonts w:ascii="Open Sans" w:hAnsi="Open Sans" w:cs="Open Sans"/>
                <w:sz w:val="20"/>
                <w:szCs w:val="20"/>
              </w:rPr>
              <w:t>c</w:t>
            </w:r>
            <w:ins w:id="2" w:author="Felipe Starosta De Waldemar" w:date="2024-04-16T08:45:00Z">
              <w:r w:rsidR="008D7753">
                <w:rPr>
                  <w:rFonts w:ascii="Open Sans" w:hAnsi="Open Sans" w:cs="Open Sans"/>
                  <w:sz w:val="20"/>
                  <w:szCs w:val="20"/>
                </w:rPr>
                <w:t>r</w:t>
              </w:r>
            </w:ins>
            <w:r w:rsidRPr="00D83AD7">
              <w:rPr>
                <w:rFonts w:ascii="Open Sans" w:hAnsi="Open Sans" w:cs="Open Sans"/>
                <w:sz w:val="20"/>
                <w:szCs w:val="20"/>
              </w:rPr>
              <w:t>o</w:t>
            </w:r>
            <w:r w:rsidR="00757067">
              <w:rPr>
                <w:rFonts w:ascii="Open Sans" w:hAnsi="Open Sans" w:cs="Open Sans"/>
                <w:sz w:val="20"/>
                <w:szCs w:val="20"/>
              </w:rPr>
              <w:t>-</w:t>
            </w:r>
            <w:r w:rsidRPr="00D83AD7">
              <w:rPr>
                <w:rFonts w:ascii="Open Sans" w:hAnsi="Open Sans" w:cs="Open Sans"/>
                <w:sz w:val="20"/>
                <w:szCs w:val="20"/>
              </w:rPr>
              <w:t xml:space="preserve">économie, comptabilité générale… </w:t>
            </w:r>
          </w:p>
          <w:p w14:paraId="2DE31E94" w14:textId="14578F68" w:rsidR="00A852BA" w:rsidRPr="00D83AD7" w:rsidRDefault="00A852BA" w:rsidP="00A852BA">
            <w:pPr>
              <w:pStyle w:val="Paragraphedeliste"/>
              <w:numPr>
                <w:ilvl w:val="0"/>
                <w:numId w:val="43"/>
              </w:numPr>
              <w:ind w:right="62"/>
              <w:jc w:val="both"/>
              <w:rPr>
                <w:rFonts w:ascii="Open Sans" w:hAnsi="Open Sans" w:cs="Open Sans"/>
                <w:sz w:val="20"/>
                <w:szCs w:val="20"/>
              </w:rPr>
            </w:pPr>
            <w:r w:rsidRPr="00D83AD7">
              <w:rPr>
                <w:rFonts w:ascii="Open Sans" w:hAnsi="Open Sans" w:cs="Open Sans"/>
                <w:sz w:val="20"/>
                <w:szCs w:val="20"/>
              </w:rPr>
              <w:t>L’enseignant aura également pour fonction le suivi individuel et l’accompagnement d’étudiants qui rencontrent des difficultés dans le cadre de la Licence Economie-</w:t>
            </w:r>
            <w:r w:rsidR="00D83AD7" w:rsidRPr="00D83AD7">
              <w:rPr>
                <w:rFonts w:ascii="Open Sans" w:hAnsi="Open Sans" w:cs="Open Sans"/>
                <w:sz w:val="20"/>
                <w:szCs w:val="20"/>
              </w:rPr>
              <w:t>Management</w:t>
            </w:r>
            <w:r w:rsidR="00D83AD7">
              <w:rPr>
                <w:rFonts w:ascii="Open Sans" w:hAnsi="Open Sans" w:cs="Open Sans"/>
                <w:sz w:val="20"/>
                <w:szCs w:val="20"/>
              </w:rPr>
              <w:t>.</w:t>
            </w:r>
          </w:p>
          <w:p w14:paraId="5C2400BF" w14:textId="77777777" w:rsidR="00D83AD7" w:rsidRPr="00D83AD7" w:rsidRDefault="00D83AD7" w:rsidP="00D83AD7">
            <w:pPr>
              <w:ind w:right="62"/>
              <w:jc w:val="both"/>
              <w:rPr>
                <w:rFonts w:ascii="Open Sans" w:hAnsi="Open Sans" w:cs="Open Sans"/>
                <w:sz w:val="20"/>
                <w:szCs w:val="20"/>
              </w:rPr>
            </w:pPr>
          </w:p>
          <w:p w14:paraId="2E5ED69E" w14:textId="77777777" w:rsidR="00D83AD7" w:rsidRPr="00D83AD7" w:rsidRDefault="00D83AD7" w:rsidP="00D83AD7">
            <w:pPr>
              <w:ind w:left="61" w:right="62"/>
              <w:jc w:val="both"/>
              <w:rPr>
                <w:rFonts w:ascii="Open Sans" w:hAnsi="Open Sans" w:cs="Open Sans"/>
                <w:sz w:val="20"/>
                <w:szCs w:val="20"/>
              </w:rPr>
            </w:pPr>
            <w:r w:rsidRPr="00D83AD7">
              <w:rPr>
                <w:rFonts w:ascii="Open Sans" w:hAnsi="Open Sans" w:cs="Open Sans"/>
                <w:sz w:val="20"/>
                <w:szCs w:val="20"/>
              </w:rPr>
              <w:t xml:space="preserve">A titre complémentaire : </w:t>
            </w:r>
          </w:p>
          <w:p w14:paraId="075C277F" w14:textId="77777777" w:rsidR="00D83AD7" w:rsidRPr="00D83AD7" w:rsidRDefault="00D83AD7" w:rsidP="00D83AD7">
            <w:pPr>
              <w:ind w:left="61" w:right="62"/>
              <w:jc w:val="both"/>
              <w:rPr>
                <w:rFonts w:ascii="Open Sans" w:hAnsi="Open Sans" w:cs="Open Sans"/>
                <w:sz w:val="20"/>
                <w:szCs w:val="20"/>
              </w:rPr>
            </w:pPr>
          </w:p>
          <w:p w14:paraId="7563DA2C" w14:textId="0190EBA4" w:rsidR="00D83AD7" w:rsidRPr="00D83AD7" w:rsidRDefault="00D83AD7" w:rsidP="00D83AD7">
            <w:pPr>
              <w:pStyle w:val="Paragraphedeliste"/>
              <w:numPr>
                <w:ilvl w:val="0"/>
                <w:numId w:val="46"/>
              </w:numPr>
              <w:ind w:left="421" w:right="62"/>
              <w:jc w:val="both"/>
              <w:rPr>
                <w:rFonts w:ascii="Open Sans" w:hAnsi="Open Sans" w:cs="Open Sans"/>
                <w:sz w:val="20"/>
                <w:szCs w:val="20"/>
              </w:rPr>
            </w:pPr>
            <w:r w:rsidRPr="00D83AD7">
              <w:rPr>
                <w:rFonts w:ascii="Open Sans" w:hAnsi="Open Sans" w:cs="Open Sans"/>
                <w:sz w:val="20"/>
                <w:szCs w:val="20"/>
              </w:rPr>
              <w:t>Assurer d'autres missions de suivi d'étudiants en licence notamment au bénéfice des étudiants en cumul d'activités (MECA), étudiants candidats à une année de césure, étudiants en stage facultatif, étudiants inscrits dans I'unité d'enseignement « Projet personnel » ou plus généralement le suivi et le développement des initiatives valorisant I'engagement étudiant, étudiants inscrits dans I'unité d'enseignement « Projet professionnel », étudiants en réorientation entrante</w:t>
            </w:r>
            <w:r>
              <w:rPr>
                <w:rFonts w:ascii="Open Sans" w:hAnsi="Open Sans" w:cs="Open Sans"/>
                <w:sz w:val="20"/>
                <w:szCs w:val="20"/>
              </w:rPr>
              <w:t>, étudiant</w:t>
            </w:r>
            <w:r w:rsidR="00474992">
              <w:rPr>
                <w:rFonts w:ascii="Open Sans" w:hAnsi="Open Sans" w:cs="Open Sans"/>
                <w:sz w:val="20"/>
                <w:szCs w:val="20"/>
              </w:rPr>
              <w:t>s</w:t>
            </w:r>
            <w:r>
              <w:rPr>
                <w:rFonts w:ascii="Open Sans" w:hAnsi="Open Sans" w:cs="Open Sans"/>
                <w:sz w:val="20"/>
                <w:szCs w:val="20"/>
              </w:rPr>
              <w:t xml:space="preserve"> bénéficiant d’une demande d’examen terminal.</w:t>
            </w:r>
          </w:p>
          <w:p w14:paraId="12B5BC2E" w14:textId="77777777" w:rsidR="00D83AD7" w:rsidRPr="00D83AD7" w:rsidRDefault="00D83AD7" w:rsidP="00D83AD7">
            <w:pPr>
              <w:pStyle w:val="Paragraphedeliste"/>
              <w:widowControl w:val="0"/>
              <w:numPr>
                <w:ilvl w:val="0"/>
                <w:numId w:val="46"/>
              </w:numPr>
              <w:autoSpaceDE w:val="0"/>
              <w:autoSpaceDN w:val="0"/>
              <w:ind w:left="421" w:right="62"/>
              <w:contextualSpacing w:val="0"/>
              <w:jc w:val="both"/>
              <w:rPr>
                <w:rFonts w:ascii="Open Sans" w:hAnsi="Open Sans" w:cs="Open Sans"/>
                <w:sz w:val="20"/>
                <w:szCs w:val="20"/>
              </w:rPr>
            </w:pPr>
            <w:r w:rsidRPr="00D83AD7">
              <w:rPr>
                <w:rFonts w:ascii="Open Sans" w:hAnsi="Open Sans" w:cs="Open Sans"/>
                <w:sz w:val="20"/>
                <w:szCs w:val="20"/>
              </w:rPr>
              <w:t>De façon générale et en lien étroit avec les équipes pédagogiques comme avec le Pôle Orientation et lnsertion professionnelle (POIP), ainsi que le service des études et de la formation (SEF), apporter des conseils et avis pédagogiques aux étudiants en difficulté dans leurs études.</w:t>
            </w:r>
          </w:p>
          <w:p w14:paraId="6100DD4B" w14:textId="77777777" w:rsidR="00D83AD7" w:rsidRPr="00E446EB" w:rsidRDefault="00D83AD7" w:rsidP="00D83AD7">
            <w:pPr>
              <w:pStyle w:val="Paragraphedeliste"/>
              <w:widowControl w:val="0"/>
              <w:numPr>
                <w:ilvl w:val="0"/>
                <w:numId w:val="46"/>
              </w:numPr>
              <w:autoSpaceDE w:val="0"/>
              <w:autoSpaceDN w:val="0"/>
              <w:ind w:left="421" w:right="62"/>
              <w:contextualSpacing w:val="0"/>
              <w:jc w:val="both"/>
              <w:rPr>
                <w:rFonts w:ascii="Open Sans" w:hAnsi="Open Sans" w:cs="Open Sans"/>
                <w:sz w:val="20"/>
                <w:szCs w:val="20"/>
              </w:rPr>
            </w:pPr>
            <w:r w:rsidRPr="00D83AD7">
              <w:rPr>
                <w:rFonts w:ascii="Open Sans" w:hAnsi="Open Sans" w:cs="Open Sans"/>
                <w:sz w:val="20"/>
                <w:szCs w:val="20"/>
              </w:rPr>
              <w:t xml:space="preserve">Assurer également </w:t>
            </w:r>
            <w:r w:rsidRPr="00E446EB">
              <w:rPr>
                <w:rFonts w:ascii="Open Sans" w:hAnsi="Open Sans" w:cs="Open Sans"/>
                <w:sz w:val="20"/>
                <w:szCs w:val="20"/>
              </w:rPr>
              <w:t xml:space="preserve">un soutien plus général dans la mise en œuvre de l’offre de formation de la Licence. </w:t>
            </w:r>
          </w:p>
          <w:p w14:paraId="79366301" w14:textId="4C2E1E48" w:rsidR="00D83AD7" w:rsidRDefault="00D83AD7" w:rsidP="00D83AD7">
            <w:pPr>
              <w:pStyle w:val="Paragraphedeliste"/>
              <w:numPr>
                <w:ilvl w:val="0"/>
                <w:numId w:val="46"/>
              </w:numPr>
              <w:tabs>
                <w:tab w:val="left" w:pos="415"/>
              </w:tabs>
              <w:ind w:left="415" w:right="62" w:hanging="415"/>
              <w:jc w:val="both"/>
              <w:rPr>
                <w:rFonts w:ascii="Open Sans" w:hAnsi="Open Sans" w:cs="Open Sans"/>
                <w:sz w:val="20"/>
                <w:szCs w:val="20"/>
              </w:rPr>
            </w:pPr>
            <w:r>
              <w:rPr>
                <w:rFonts w:ascii="Open Sans" w:hAnsi="Open Sans" w:cs="Open Sans"/>
                <w:sz w:val="20"/>
                <w:szCs w:val="20"/>
              </w:rPr>
              <w:t xml:space="preserve">Mettre en place des ateliers collectifs avec le </w:t>
            </w:r>
            <w:r w:rsidR="00492E10">
              <w:rPr>
                <w:rFonts w:ascii="Open Sans" w:hAnsi="Open Sans" w:cs="Open Sans"/>
                <w:sz w:val="20"/>
                <w:szCs w:val="20"/>
              </w:rPr>
              <w:t>pôle</w:t>
            </w:r>
            <w:r>
              <w:rPr>
                <w:rFonts w:ascii="Open Sans" w:hAnsi="Open Sans" w:cs="Open Sans"/>
                <w:sz w:val="20"/>
                <w:szCs w:val="20"/>
              </w:rPr>
              <w:t xml:space="preserve"> d’orientation pour les étudiants du dispositif oui-si économie management</w:t>
            </w:r>
          </w:p>
          <w:p w14:paraId="2ACA92E9" w14:textId="49969B31" w:rsidR="00492E10" w:rsidRPr="00492E10" w:rsidRDefault="00492E10" w:rsidP="00492E10">
            <w:pPr>
              <w:pStyle w:val="Paragraphedeliste"/>
              <w:numPr>
                <w:ilvl w:val="0"/>
                <w:numId w:val="46"/>
              </w:numPr>
              <w:ind w:left="415" w:right="62" w:hanging="415"/>
              <w:jc w:val="both"/>
              <w:rPr>
                <w:rFonts w:ascii="Open Sans" w:hAnsi="Open Sans" w:cs="Open Sans"/>
                <w:sz w:val="20"/>
                <w:szCs w:val="20"/>
              </w:rPr>
            </w:pPr>
            <w:r>
              <w:rPr>
                <w:rFonts w:ascii="Open Sans" w:hAnsi="Open Sans" w:cs="Open Sans"/>
                <w:sz w:val="20"/>
                <w:szCs w:val="20"/>
              </w:rPr>
              <w:t>Participer à la gestion administrative du parcours</w:t>
            </w:r>
            <w:r w:rsidR="00D83AD7">
              <w:rPr>
                <w:rFonts w:ascii="Open Sans" w:hAnsi="Open Sans" w:cs="Open Sans"/>
                <w:sz w:val="20"/>
                <w:szCs w:val="20"/>
              </w:rPr>
              <w:t xml:space="preserve"> oui-si économie management</w:t>
            </w:r>
            <w:r>
              <w:rPr>
                <w:rFonts w:ascii="Open Sans" w:hAnsi="Open Sans" w:cs="Open Sans"/>
                <w:sz w:val="20"/>
                <w:szCs w:val="20"/>
              </w:rPr>
              <w:t xml:space="preserve"> (emploi du temps notamment)</w:t>
            </w:r>
          </w:p>
          <w:p w14:paraId="21374753" w14:textId="65475494" w:rsidR="00492E10" w:rsidRPr="00492E10" w:rsidRDefault="00492E10" w:rsidP="00492E10">
            <w:pPr>
              <w:pStyle w:val="Paragraphedeliste"/>
              <w:numPr>
                <w:ilvl w:val="0"/>
                <w:numId w:val="46"/>
              </w:numPr>
              <w:ind w:left="415" w:right="62" w:hanging="415"/>
              <w:jc w:val="both"/>
              <w:rPr>
                <w:rFonts w:ascii="Open Sans" w:hAnsi="Open Sans" w:cs="Open Sans"/>
                <w:sz w:val="20"/>
                <w:szCs w:val="20"/>
              </w:rPr>
            </w:pPr>
            <w:r>
              <w:rPr>
                <w:rFonts w:ascii="Open Sans" w:hAnsi="Open Sans" w:cs="Open Sans"/>
                <w:sz w:val="20"/>
                <w:szCs w:val="20"/>
              </w:rPr>
              <w:t>Participer</w:t>
            </w:r>
            <w:r w:rsidR="00474992" w:rsidRPr="00816089">
              <w:rPr>
                <w:rFonts w:ascii="Open Sans" w:hAnsi="Open Sans" w:cs="Open Sans"/>
                <w:sz w:val="20"/>
                <w:szCs w:val="20"/>
              </w:rPr>
              <w:t xml:space="preserve"> aux journées portes ouvertes </w:t>
            </w:r>
          </w:p>
          <w:p w14:paraId="03185766" w14:textId="5D9C0167" w:rsidR="00492E10" w:rsidRPr="00816089" w:rsidRDefault="00492E10" w:rsidP="00492E10">
            <w:pPr>
              <w:pStyle w:val="Paragraphedeliste"/>
              <w:numPr>
                <w:ilvl w:val="0"/>
                <w:numId w:val="46"/>
              </w:numPr>
              <w:ind w:left="415" w:right="62" w:hanging="415"/>
              <w:jc w:val="both"/>
              <w:rPr>
                <w:rFonts w:ascii="Open Sans" w:hAnsi="Open Sans" w:cs="Open Sans"/>
                <w:sz w:val="20"/>
                <w:szCs w:val="20"/>
              </w:rPr>
            </w:pPr>
            <w:r w:rsidRPr="00816089">
              <w:rPr>
                <w:rFonts w:ascii="Open Sans" w:hAnsi="Open Sans" w:cs="Open Sans"/>
                <w:sz w:val="20"/>
                <w:szCs w:val="20"/>
              </w:rPr>
              <w:t xml:space="preserve">En appui de la Commission d'examen des </w:t>
            </w:r>
            <w:r w:rsidR="00023CD9" w:rsidRPr="00816089">
              <w:rPr>
                <w:rFonts w:ascii="Open Sans" w:hAnsi="Open Sans" w:cs="Open Sans"/>
                <w:sz w:val="20"/>
                <w:szCs w:val="20"/>
              </w:rPr>
              <w:t>vœ</w:t>
            </w:r>
            <w:r w:rsidR="00023CD9">
              <w:rPr>
                <w:rFonts w:ascii="Open Sans" w:hAnsi="Open Sans" w:cs="Open Sans"/>
                <w:sz w:val="20"/>
                <w:szCs w:val="20"/>
              </w:rPr>
              <w:t>u</w:t>
            </w:r>
            <w:r w:rsidR="00023CD9" w:rsidRPr="00816089">
              <w:rPr>
                <w:rFonts w:ascii="Open Sans" w:hAnsi="Open Sans" w:cs="Open Sans"/>
                <w:sz w:val="20"/>
                <w:szCs w:val="20"/>
              </w:rPr>
              <w:t>x</w:t>
            </w:r>
            <w:bookmarkStart w:id="3" w:name="_GoBack"/>
            <w:bookmarkEnd w:id="3"/>
            <w:r w:rsidRPr="00816089">
              <w:rPr>
                <w:rFonts w:ascii="Open Sans" w:hAnsi="Open Sans" w:cs="Open Sans"/>
                <w:sz w:val="20"/>
                <w:szCs w:val="20"/>
              </w:rPr>
              <w:t>, il aidera à la modélisation puis assurera le suivi de la campagne de candidatures sur ParcourSup.</w:t>
            </w:r>
          </w:p>
          <w:p w14:paraId="0C3908EE" w14:textId="77777777" w:rsidR="00492E10" w:rsidRPr="00492E10" w:rsidRDefault="00492E10" w:rsidP="00492E10">
            <w:pPr>
              <w:ind w:right="62"/>
              <w:jc w:val="both"/>
              <w:rPr>
                <w:rFonts w:ascii="Open Sans" w:hAnsi="Open Sans" w:cs="Open Sans"/>
                <w:sz w:val="20"/>
                <w:szCs w:val="20"/>
              </w:rPr>
            </w:pPr>
          </w:p>
          <w:p w14:paraId="119A5DF6" w14:textId="77777777" w:rsidR="00D83AD7" w:rsidRPr="00E446EB" w:rsidRDefault="00D83AD7" w:rsidP="00D83AD7">
            <w:pPr>
              <w:pStyle w:val="TableParagraph"/>
              <w:tabs>
                <w:tab w:val="left" w:pos="791"/>
                <w:tab w:val="left" w:pos="792"/>
              </w:tabs>
              <w:spacing w:before="12"/>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Répartition horaire moyenne : </w:t>
            </w:r>
            <w:r w:rsidRPr="00E446EB">
              <w:rPr>
                <w:rFonts w:ascii="Open Sans" w:eastAsia="Times New Roman" w:hAnsi="Open Sans" w:cs="Open Sans"/>
                <w:sz w:val="20"/>
                <w:szCs w:val="20"/>
                <w:lang w:eastAsia="fr-FR"/>
              </w:rPr>
              <w:t xml:space="preserve">230 h eqTD seront consacrés à l’enseignement. Les 40% du temps de travail restants seront consacrés à l’accompagnement et/ou l’administration. </w:t>
            </w:r>
          </w:p>
          <w:p w14:paraId="41F400AC" w14:textId="77777777" w:rsidR="00D87CE3" w:rsidRPr="00D83AD7" w:rsidRDefault="00D87CE3" w:rsidP="00D83AD7">
            <w:pPr>
              <w:jc w:val="both"/>
              <w:rPr>
                <w:rFonts w:ascii="Open Sans" w:hAnsi="Open Sans" w:cs="Open Sans"/>
                <w:bCs/>
                <w:sz w:val="20"/>
                <w:szCs w:val="20"/>
              </w:rPr>
            </w:pPr>
          </w:p>
        </w:tc>
      </w:tr>
      <w:tr w:rsidR="008D15DC" w:rsidRPr="009C7796" w14:paraId="7D83ABBA" w14:textId="77777777" w:rsidTr="00EF17CC">
        <w:trPr>
          <w:trHeight w:val="516"/>
        </w:trPr>
        <w:tc>
          <w:tcPr>
            <w:tcW w:w="0" w:type="auto"/>
            <w:tcBorders>
              <w:bottom w:val="single" w:sz="4" w:space="0" w:color="auto"/>
            </w:tcBorders>
            <w:shd w:val="clear" w:color="auto" w:fill="63003C"/>
            <w:vAlign w:val="center"/>
          </w:tcPr>
          <w:p w14:paraId="2097E046" w14:textId="77777777" w:rsidR="008D15DC" w:rsidRPr="009C7796" w:rsidRDefault="008D15DC" w:rsidP="008D15DC">
            <w:pPr>
              <w:jc w:val="center"/>
              <w:rPr>
                <w:rFonts w:ascii="Open Sans" w:hAnsi="Open Sans" w:cs="Open Sans"/>
                <w:b/>
                <w:bCs/>
                <w:sz w:val="20"/>
                <w:szCs w:val="20"/>
              </w:rPr>
            </w:pPr>
            <w:r>
              <w:rPr>
                <w:rFonts w:ascii="Open Sans" w:hAnsi="Open Sans" w:cs="Open Sans"/>
                <w:b/>
                <w:bCs/>
                <w:sz w:val="20"/>
                <w:szCs w:val="20"/>
              </w:rPr>
              <w:lastRenderedPageBreak/>
              <w:t>Compétences attendues</w:t>
            </w:r>
          </w:p>
        </w:tc>
      </w:tr>
      <w:tr w:rsidR="008D15DC" w:rsidRPr="009C7796" w14:paraId="0A4ABE95" w14:textId="77777777" w:rsidTr="00EF17CC">
        <w:trPr>
          <w:trHeight w:val="299"/>
        </w:trPr>
        <w:tc>
          <w:tcPr>
            <w:tcW w:w="0" w:type="auto"/>
            <w:tcBorders>
              <w:bottom w:val="nil"/>
            </w:tcBorders>
            <w:shd w:val="clear" w:color="auto" w:fill="FFFFFF" w:themeFill="background1"/>
            <w:vAlign w:val="center"/>
          </w:tcPr>
          <w:p w14:paraId="5FACAFE3" w14:textId="10CD53CE" w:rsidR="008D15DC" w:rsidRPr="008D15DC" w:rsidRDefault="008D15DC" w:rsidP="008D15DC">
            <w:pPr>
              <w:rPr>
                <w:rFonts w:ascii="Open Sans" w:hAnsi="Open Sans" w:cs="Open Sans"/>
                <w:b/>
                <w:bCs/>
                <w:sz w:val="18"/>
                <w:szCs w:val="18"/>
              </w:rPr>
            </w:pPr>
            <w:r w:rsidRPr="008D15DC">
              <w:rPr>
                <w:rFonts w:ascii="Open Sans" w:hAnsi="Open Sans" w:cs="Open Sans"/>
                <w:b/>
                <w:bCs/>
                <w:sz w:val="18"/>
                <w:szCs w:val="18"/>
              </w:rPr>
              <w:t>Connaissance, savoir :</w:t>
            </w:r>
          </w:p>
          <w:p w14:paraId="34D47622" w14:textId="7E558F4D" w:rsidR="003438CE" w:rsidRPr="00FD6922"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FD6922">
              <w:rPr>
                <w:rFonts w:asciiTheme="minorHAnsi" w:hAnsiTheme="minorHAnsi" w:cstheme="minorHAnsi"/>
              </w:rPr>
              <w:t>Être titulaire</w:t>
            </w:r>
            <w:r w:rsidR="00434548" w:rsidRPr="00FD6922">
              <w:rPr>
                <w:rFonts w:asciiTheme="minorHAnsi" w:hAnsiTheme="minorHAnsi" w:cstheme="minorHAnsi"/>
              </w:rPr>
              <w:t xml:space="preserve">, au minimum, </w:t>
            </w:r>
            <w:r w:rsidRPr="00FD6922">
              <w:rPr>
                <w:rFonts w:asciiTheme="minorHAnsi" w:hAnsiTheme="minorHAnsi" w:cstheme="minorHAnsi"/>
              </w:rPr>
              <w:t xml:space="preserve">d’un diplôme de niveau Bac+5 en </w:t>
            </w:r>
            <w:r w:rsidR="00A852BA" w:rsidRPr="00FD6922">
              <w:rPr>
                <w:rFonts w:asciiTheme="minorHAnsi" w:hAnsiTheme="minorHAnsi" w:cstheme="minorHAnsi"/>
              </w:rPr>
              <w:t>Economie-Gestion ou en mathématiques</w:t>
            </w:r>
            <w:r w:rsidRPr="00FD6922">
              <w:rPr>
                <w:rFonts w:asciiTheme="minorHAnsi" w:hAnsiTheme="minorHAnsi" w:cstheme="minorHAnsi"/>
              </w:rPr>
              <w:t>,</w:t>
            </w:r>
          </w:p>
          <w:p w14:paraId="55C4D236" w14:textId="77777777" w:rsidR="003438CE" w:rsidRPr="00FD6922"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FD6922">
              <w:rPr>
                <w:rFonts w:asciiTheme="minorHAnsi" w:hAnsiTheme="minorHAnsi" w:cstheme="minorHAnsi"/>
              </w:rPr>
              <w:t>Démontrer une expérience significative d’enseignement à l’université notamment comme chargé(e) de travaux dirigés,</w:t>
            </w:r>
          </w:p>
          <w:p w14:paraId="7AC155FA" w14:textId="5C381AF1" w:rsidR="003438CE" w:rsidRPr="009B04A3"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FD6922">
              <w:rPr>
                <w:rFonts w:asciiTheme="minorHAnsi" w:hAnsiTheme="minorHAnsi" w:cstheme="minorHAnsi"/>
              </w:rPr>
              <w:t>Maîtriser la méthodologie scientifique du domaine à travers une expérience significative en matière</w:t>
            </w:r>
            <w:r w:rsidRPr="009B04A3">
              <w:rPr>
                <w:rFonts w:asciiTheme="minorHAnsi" w:hAnsiTheme="minorHAnsi" w:cstheme="minorHAnsi"/>
              </w:rPr>
              <w:t xml:space="preserve"> de recherche scientifique (</w:t>
            </w:r>
            <w:r w:rsidRPr="00434548">
              <w:rPr>
                <w:rFonts w:asciiTheme="minorHAnsi" w:hAnsiTheme="minorHAnsi" w:cstheme="minorHAnsi"/>
                <w:b/>
                <w:bCs/>
              </w:rPr>
              <w:t>la priorité sera donnée à des candidats docteurs ou doctorants en fin de parcours)</w:t>
            </w:r>
          </w:p>
          <w:p w14:paraId="031B0A09" w14:textId="77777777" w:rsidR="003438CE" w:rsidRPr="009B04A3"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Connaitre l’organisation et le fonctionnement des universités</w:t>
            </w:r>
          </w:p>
          <w:p w14:paraId="3F5CB4AA" w14:textId="77777777" w:rsidR="003438CE" w:rsidRPr="009B04A3"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Connaître les processus d’enseignement/apprentissage</w:t>
            </w:r>
          </w:p>
          <w:p w14:paraId="628BBCD8" w14:textId="77777777" w:rsidR="003438CE" w:rsidRPr="009B04A3"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Connaitre les processus de remédiation</w:t>
            </w:r>
          </w:p>
          <w:p w14:paraId="1AF84612" w14:textId="6649F32D" w:rsidR="008D15DC" w:rsidRPr="00DE3104" w:rsidRDefault="003438CE" w:rsidP="00A17BA1">
            <w:pPr>
              <w:pStyle w:val="Paragraphedeliste"/>
              <w:widowControl w:val="0"/>
              <w:numPr>
                <w:ilvl w:val="0"/>
                <w:numId w:val="41"/>
              </w:numPr>
              <w:autoSpaceDE w:val="0"/>
              <w:autoSpaceDN w:val="0"/>
              <w:spacing w:before="6"/>
              <w:contextualSpacing w:val="0"/>
              <w:jc w:val="both"/>
              <w:rPr>
                <w:rFonts w:ascii="Open Sans" w:hAnsi="Open Sans" w:cs="Open Sans"/>
                <w:b/>
                <w:bCs/>
                <w:sz w:val="18"/>
                <w:szCs w:val="18"/>
              </w:rPr>
            </w:pPr>
            <w:r w:rsidRPr="00DE3104">
              <w:rPr>
                <w:rFonts w:asciiTheme="minorHAnsi" w:hAnsiTheme="minorHAnsi" w:cstheme="minorHAnsi"/>
              </w:rPr>
              <w:t>Connaitre le système d’enseignement secondaire</w:t>
            </w:r>
          </w:p>
          <w:p w14:paraId="41A4E4CD" w14:textId="77777777" w:rsidR="008D15DC" w:rsidRPr="008D15DC" w:rsidRDefault="008D15DC" w:rsidP="008D15DC">
            <w:pPr>
              <w:rPr>
                <w:rFonts w:ascii="Open Sans" w:hAnsi="Open Sans" w:cs="Open Sans"/>
                <w:b/>
                <w:bCs/>
                <w:sz w:val="18"/>
                <w:szCs w:val="18"/>
              </w:rPr>
            </w:pPr>
          </w:p>
          <w:p w14:paraId="515E9F86" w14:textId="08133812" w:rsidR="008D15DC" w:rsidRDefault="008D15DC" w:rsidP="008D15DC">
            <w:pPr>
              <w:rPr>
                <w:rFonts w:ascii="Open Sans" w:hAnsi="Open Sans" w:cs="Open Sans"/>
                <w:b/>
                <w:bCs/>
                <w:sz w:val="18"/>
                <w:szCs w:val="18"/>
              </w:rPr>
            </w:pPr>
            <w:r w:rsidRPr="008D15DC">
              <w:rPr>
                <w:rFonts w:ascii="Open Sans" w:hAnsi="Open Sans" w:cs="Open Sans"/>
                <w:b/>
                <w:bCs/>
                <w:sz w:val="18"/>
                <w:szCs w:val="18"/>
              </w:rPr>
              <w:t>Savoir-faire :</w:t>
            </w:r>
          </w:p>
          <w:p w14:paraId="2399A607" w14:textId="7B0272FA" w:rsidR="003438CE"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4B0826">
              <w:rPr>
                <w:rFonts w:asciiTheme="minorHAnsi" w:hAnsiTheme="minorHAnsi" w:cstheme="minorHAnsi"/>
              </w:rPr>
              <w:t>Piloter un projet</w:t>
            </w:r>
            <w:r>
              <w:rPr>
                <w:rFonts w:asciiTheme="minorHAnsi" w:hAnsiTheme="minorHAnsi" w:cstheme="minorHAnsi"/>
              </w:rPr>
              <w:t xml:space="preserve"> pédagogique</w:t>
            </w:r>
          </w:p>
          <w:p w14:paraId="58832266" w14:textId="4323A952" w:rsidR="003438CE" w:rsidRPr="004B0826"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Pr>
                <w:rFonts w:asciiTheme="minorHAnsi" w:hAnsiTheme="minorHAnsi" w:cstheme="minorHAnsi"/>
              </w:rPr>
              <w:t>Intégrer une équipe</w:t>
            </w:r>
          </w:p>
          <w:p w14:paraId="39CB8450" w14:textId="77777777" w:rsidR="003438CE" w:rsidRPr="004B0826"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4B0826">
              <w:rPr>
                <w:rFonts w:asciiTheme="minorHAnsi" w:hAnsiTheme="minorHAnsi" w:cstheme="minorHAnsi"/>
              </w:rPr>
              <w:t>Mettre en œuvre des méthodes d’ingénierie de formation</w:t>
            </w:r>
          </w:p>
          <w:p w14:paraId="4F9FC20F" w14:textId="77777777" w:rsidR="003438CE" w:rsidRPr="004B0826"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4B0826">
              <w:rPr>
                <w:rFonts w:asciiTheme="minorHAnsi" w:hAnsiTheme="minorHAnsi" w:cstheme="minorHAnsi"/>
              </w:rPr>
              <w:t>Mettre en œuvre une démarche qualité</w:t>
            </w:r>
          </w:p>
          <w:p w14:paraId="3EE4A0DA" w14:textId="77777777" w:rsidR="003438CE" w:rsidRPr="004B0826"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4B0826">
              <w:rPr>
                <w:rFonts w:asciiTheme="minorHAnsi" w:hAnsiTheme="minorHAnsi" w:cstheme="minorHAnsi"/>
              </w:rPr>
              <w:t>Rédiger des rapports ou des documents de synthèse</w:t>
            </w:r>
          </w:p>
          <w:p w14:paraId="361AAD2C" w14:textId="2F26B7E3" w:rsidR="008D15DC" w:rsidRPr="00434548" w:rsidRDefault="003438CE" w:rsidP="008D15DC">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4B0826">
              <w:rPr>
                <w:rFonts w:asciiTheme="minorHAnsi" w:hAnsiTheme="minorHAnsi" w:cstheme="minorHAnsi"/>
              </w:rPr>
              <w:t>Accompagner et conseiller</w:t>
            </w:r>
          </w:p>
          <w:p w14:paraId="3872547D" w14:textId="77777777" w:rsidR="008D15DC" w:rsidRDefault="008D15DC" w:rsidP="008D15DC">
            <w:pPr>
              <w:rPr>
                <w:rFonts w:ascii="Open Sans" w:hAnsi="Open Sans" w:cs="Open Sans"/>
                <w:b/>
                <w:bCs/>
                <w:sz w:val="18"/>
                <w:szCs w:val="18"/>
              </w:rPr>
            </w:pPr>
          </w:p>
          <w:p w14:paraId="0CB76F71" w14:textId="3E02E362" w:rsidR="008D15DC" w:rsidRPr="008D15DC" w:rsidRDefault="003F1B6E" w:rsidP="008D15DC">
            <w:pPr>
              <w:rPr>
                <w:rFonts w:ascii="Open Sans" w:hAnsi="Open Sans" w:cs="Open Sans"/>
                <w:b/>
                <w:bCs/>
                <w:sz w:val="18"/>
                <w:szCs w:val="18"/>
              </w:rPr>
            </w:pPr>
            <w:r>
              <w:rPr>
                <w:rFonts w:ascii="Open Sans" w:hAnsi="Open Sans" w:cs="Open Sans"/>
                <w:b/>
                <w:bCs/>
                <w:noProof/>
                <w:sz w:val="18"/>
                <w:szCs w:val="18"/>
              </w:rPr>
              <w:pict w14:anchorId="0D7FA66B">
                <v:rect id="_x0000_i1025" alt="" style="width:453.6pt;height:.05pt;mso-width-percent:0;mso-height-percent:0;mso-width-percent:0;mso-height-percent:0" o:hralign="center" o:hrstd="t" o:hr="t" fillcolor="#a0a0a0" stroked="f"/>
              </w:pict>
            </w:r>
          </w:p>
          <w:p w14:paraId="743AF3E0" w14:textId="77777777" w:rsidR="008D15DC" w:rsidRPr="008D15DC" w:rsidRDefault="008D15DC" w:rsidP="008D15DC">
            <w:pPr>
              <w:rPr>
                <w:rFonts w:ascii="Open Sans" w:hAnsi="Open Sans" w:cs="Open Sans"/>
                <w:b/>
                <w:bCs/>
                <w:sz w:val="18"/>
                <w:szCs w:val="18"/>
              </w:rPr>
            </w:pPr>
          </w:p>
          <w:p w14:paraId="14AAD090" w14:textId="4D7CD109" w:rsidR="008D15DC" w:rsidRDefault="008D15DC" w:rsidP="008D15DC">
            <w:pPr>
              <w:rPr>
                <w:rFonts w:ascii="Open Sans" w:hAnsi="Open Sans" w:cs="Open Sans"/>
                <w:b/>
                <w:bCs/>
                <w:sz w:val="18"/>
                <w:szCs w:val="18"/>
              </w:rPr>
            </w:pPr>
            <w:r w:rsidRPr="008D15DC">
              <w:rPr>
                <w:rFonts w:ascii="Open Sans" w:hAnsi="Open Sans" w:cs="Open Sans"/>
                <w:b/>
                <w:bCs/>
                <w:sz w:val="18"/>
                <w:szCs w:val="18"/>
              </w:rPr>
              <w:t xml:space="preserve">Savoir-être : </w:t>
            </w:r>
          </w:p>
          <w:p w14:paraId="770484BF" w14:textId="0BCF24DC" w:rsidR="003438CE"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Capacité d’écoute</w:t>
            </w:r>
          </w:p>
          <w:p w14:paraId="24C5D07C" w14:textId="67561689" w:rsidR="00434548" w:rsidRPr="009B04A3" w:rsidRDefault="00434548"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Pr>
                <w:rFonts w:asciiTheme="minorHAnsi" w:hAnsiTheme="minorHAnsi" w:cstheme="minorHAnsi"/>
              </w:rPr>
              <w:t>Capacité d’analyse</w:t>
            </w:r>
          </w:p>
          <w:p w14:paraId="036589A1" w14:textId="2977BAE6" w:rsidR="003438CE"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Capacité d’adaptation</w:t>
            </w:r>
          </w:p>
          <w:p w14:paraId="695D8AE0" w14:textId="77777777" w:rsidR="003438CE" w:rsidRPr="009B04A3"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Sens de l’organisation</w:t>
            </w:r>
          </w:p>
          <w:p w14:paraId="44A5A5B7" w14:textId="77777777" w:rsidR="003438CE" w:rsidRPr="009B04A3" w:rsidRDefault="003438CE" w:rsidP="003438CE">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Sens relationnel</w:t>
            </w:r>
          </w:p>
          <w:p w14:paraId="14DB9AC7" w14:textId="1A342AD6" w:rsidR="008D15DC" w:rsidRPr="00434548" w:rsidRDefault="003438CE" w:rsidP="008D15DC">
            <w:pPr>
              <w:pStyle w:val="Paragraphedeliste"/>
              <w:widowControl w:val="0"/>
              <w:numPr>
                <w:ilvl w:val="0"/>
                <w:numId w:val="41"/>
              </w:numPr>
              <w:autoSpaceDE w:val="0"/>
              <w:autoSpaceDN w:val="0"/>
              <w:spacing w:before="6"/>
              <w:contextualSpacing w:val="0"/>
              <w:jc w:val="both"/>
              <w:rPr>
                <w:rFonts w:asciiTheme="minorHAnsi" w:hAnsiTheme="minorHAnsi" w:cstheme="minorHAnsi"/>
              </w:rPr>
            </w:pPr>
            <w:r w:rsidRPr="009B04A3">
              <w:rPr>
                <w:rFonts w:asciiTheme="minorHAnsi" w:hAnsiTheme="minorHAnsi" w:cstheme="minorHAnsi"/>
              </w:rPr>
              <w:t>Capacité à travailler en équipe</w:t>
            </w:r>
          </w:p>
          <w:p w14:paraId="47CD90F2" w14:textId="77777777" w:rsidR="008D15DC" w:rsidRPr="009C7796" w:rsidRDefault="008D15DC" w:rsidP="00ED5754">
            <w:pPr>
              <w:rPr>
                <w:rFonts w:ascii="Open Sans" w:hAnsi="Open Sans" w:cs="Open Sans"/>
                <w:b/>
                <w:bCs/>
                <w:sz w:val="18"/>
                <w:szCs w:val="18"/>
              </w:rPr>
            </w:pPr>
          </w:p>
          <w:p w14:paraId="343E66C9" w14:textId="77777777" w:rsidR="008D15DC" w:rsidRPr="00CC360E" w:rsidRDefault="003F1B6E" w:rsidP="00CC360E">
            <w:pPr>
              <w:jc w:val="both"/>
              <w:rPr>
                <w:rFonts w:ascii="Open Sans" w:hAnsi="Open Sans" w:cs="Open Sans"/>
                <w:bCs/>
                <w:sz w:val="20"/>
                <w:szCs w:val="20"/>
              </w:rPr>
            </w:pPr>
            <w:r>
              <w:rPr>
                <w:rFonts w:ascii="Open Sans" w:hAnsi="Open Sans" w:cs="Open Sans"/>
                <w:b/>
                <w:bCs/>
                <w:noProof/>
                <w:sz w:val="18"/>
                <w:szCs w:val="18"/>
              </w:rPr>
              <w:pict w14:anchorId="6A0BA090">
                <v:rect id="_x0000_i1026" alt="" style="width:453.6pt;height:.05pt;mso-width-percent:0;mso-height-percent:0;mso-width-percent:0;mso-height-percent:0" o:hralign="center" o:hrstd="t" o:hr="t" fillcolor="#a0a0a0" stroked="f"/>
              </w:pict>
            </w:r>
          </w:p>
          <w:p w14:paraId="58FA02D0" w14:textId="77777777" w:rsidR="008D15DC" w:rsidRPr="004633C5" w:rsidRDefault="008D15DC" w:rsidP="00ED5754">
            <w:pPr>
              <w:pStyle w:val="Paragraphedeliste"/>
              <w:jc w:val="both"/>
              <w:rPr>
                <w:rFonts w:ascii="Open Sans" w:hAnsi="Open Sans" w:cs="Open Sans"/>
                <w:bCs/>
                <w:sz w:val="20"/>
                <w:szCs w:val="20"/>
              </w:rPr>
            </w:pPr>
          </w:p>
        </w:tc>
      </w:tr>
      <w:tr w:rsidR="0065010B" w:rsidRPr="009C7796" w14:paraId="0F97B2A8" w14:textId="77777777" w:rsidTr="00EF17CC">
        <w:trPr>
          <w:trHeight w:val="690"/>
        </w:trPr>
        <w:tc>
          <w:tcPr>
            <w:tcW w:w="0" w:type="auto"/>
            <w:tcBorders>
              <w:top w:val="nil"/>
            </w:tcBorders>
            <w:vAlign w:val="center"/>
          </w:tcPr>
          <w:p w14:paraId="707E0582" w14:textId="77777777" w:rsidR="0065010B" w:rsidRPr="00CC360E" w:rsidRDefault="0065010B" w:rsidP="0065010B">
            <w:pPr>
              <w:rPr>
                <w:rFonts w:ascii="Open Sans" w:hAnsi="Open Sans" w:cs="Open Sans"/>
                <w:b/>
                <w:bCs/>
                <w:sz w:val="20"/>
                <w:szCs w:val="20"/>
              </w:rPr>
            </w:pPr>
            <w:r w:rsidRPr="00CC360E">
              <w:rPr>
                <w:rFonts w:ascii="Open Sans" w:hAnsi="Open Sans" w:cs="Open Sans"/>
                <w:b/>
                <w:bCs/>
                <w:sz w:val="20"/>
                <w:szCs w:val="20"/>
              </w:rPr>
              <w:t>Conditions particulières d’exercice (</w:t>
            </w:r>
            <w:r w:rsidR="00395960" w:rsidRPr="00CC360E">
              <w:rPr>
                <w:rFonts w:ascii="Open Sans" w:hAnsi="Open Sans" w:cs="Open Sans"/>
                <w:b/>
                <w:bCs/>
                <w:sz w:val="20"/>
                <w:szCs w:val="20"/>
              </w:rPr>
              <w:t>logement, h</w:t>
            </w:r>
            <w:r w:rsidR="007540B4" w:rsidRPr="00CC360E">
              <w:rPr>
                <w:rFonts w:ascii="Open Sans" w:hAnsi="Open Sans" w:cs="Open Sans"/>
                <w:b/>
                <w:bCs/>
                <w:sz w:val="20"/>
                <w:szCs w:val="20"/>
              </w:rPr>
              <w:t xml:space="preserve">oraires spécifiques, </w:t>
            </w:r>
            <w:r w:rsidR="00C7643E" w:rsidRPr="00CC360E">
              <w:rPr>
                <w:rFonts w:ascii="Open Sans" w:hAnsi="Open Sans" w:cs="Open Sans"/>
                <w:b/>
                <w:bCs/>
                <w:sz w:val="20"/>
                <w:szCs w:val="20"/>
              </w:rPr>
              <w:t>primes</w:t>
            </w:r>
            <w:r w:rsidR="007540B4" w:rsidRPr="00CC360E">
              <w:rPr>
                <w:rFonts w:ascii="Open Sans" w:hAnsi="Open Sans" w:cs="Open Sans"/>
                <w:b/>
                <w:bCs/>
                <w:sz w:val="20"/>
                <w:szCs w:val="20"/>
              </w:rPr>
              <w:t>, etc</w:t>
            </w:r>
            <w:r w:rsidRPr="00CC360E">
              <w:rPr>
                <w:rFonts w:ascii="Open Sans" w:hAnsi="Open Sans" w:cs="Open Sans"/>
                <w:b/>
                <w:bCs/>
                <w:sz w:val="20"/>
                <w:szCs w:val="20"/>
              </w:rPr>
              <w:t xml:space="preserve">…) : </w:t>
            </w:r>
          </w:p>
          <w:p w14:paraId="2DA652F3" w14:textId="77777777" w:rsidR="00CC360E" w:rsidRPr="00CC360E" w:rsidRDefault="00CC360E" w:rsidP="00CC360E">
            <w:pPr>
              <w:rPr>
                <w:rFonts w:ascii="Open Sans" w:hAnsi="Open Sans" w:cs="Open Sans"/>
                <w:bCs/>
                <w:sz w:val="20"/>
                <w:szCs w:val="20"/>
              </w:rPr>
            </w:pPr>
            <w:r w:rsidRPr="00CC360E">
              <w:rPr>
                <w:rFonts w:ascii="Open Sans" w:hAnsi="Open Sans" w:cs="Open Sans"/>
                <w:bCs/>
                <w:sz w:val="20"/>
                <w:szCs w:val="20"/>
              </w:rPr>
              <w:t>De nombreuses activités culturelles et sportives sont proposées et accessibles facilement pour tout collaborateur dans le cadre de la politique de bien-être au travail développée à l’Université Paris-Saclay.</w:t>
            </w:r>
          </w:p>
          <w:p w14:paraId="60C8FE88" w14:textId="77777777" w:rsidR="00CC360E" w:rsidRPr="00CC360E" w:rsidRDefault="00CC360E" w:rsidP="00CC360E">
            <w:pPr>
              <w:rPr>
                <w:rFonts w:ascii="Open Sans" w:hAnsi="Open Sans" w:cs="Open Sans"/>
                <w:bCs/>
                <w:sz w:val="20"/>
                <w:szCs w:val="20"/>
              </w:rPr>
            </w:pPr>
          </w:p>
          <w:p w14:paraId="19D98179" w14:textId="77777777" w:rsidR="00CC360E" w:rsidRPr="00CC360E" w:rsidRDefault="00CC360E" w:rsidP="00CC360E">
            <w:pPr>
              <w:rPr>
                <w:rFonts w:ascii="Open Sans" w:hAnsi="Open Sans" w:cs="Open Sans"/>
                <w:bCs/>
                <w:sz w:val="20"/>
                <w:szCs w:val="20"/>
              </w:rPr>
            </w:pPr>
            <w:r w:rsidRPr="00CC360E">
              <w:rPr>
                <w:rFonts w:ascii="Open Sans" w:hAnsi="Open Sans" w:cs="Open Sans"/>
                <w:bCs/>
                <w:sz w:val="20"/>
                <w:szCs w:val="20"/>
              </w:rPr>
              <w:t>Des possibilités de restauration proches des lieux de travail.</w:t>
            </w:r>
          </w:p>
          <w:p w14:paraId="4848BF2C" w14:textId="77777777" w:rsidR="00CC360E" w:rsidRPr="00CC360E" w:rsidRDefault="00CC360E" w:rsidP="00CC360E">
            <w:pPr>
              <w:rPr>
                <w:rFonts w:ascii="Open Sans" w:hAnsi="Open Sans" w:cs="Open Sans"/>
                <w:bCs/>
                <w:sz w:val="20"/>
                <w:szCs w:val="20"/>
              </w:rPr>
            </w:pPr>
          </w:p>
          <w:p w14:paraId="29DAC803" w14:textId="77777777" w:rsidR="00CC360E" w:rsidRPr="00CC360E" w:rsidRDefault="00CC360E" w:rsidP="00CC360E">
            <w:pPr>
              <w:rPr>
                <w:rFonts w:ascii="Open Sans" w:hAnsi="Open Sans" w:cs="Open Sans"/>
                <w:bCs/>
                <w:sz w:val="20"/>
                <w:szCs w:val="20"/>
              </w:rPr>
            </w:pPr>
            <w:r w:rsidRPr="00CC360E">
              <w:rPr>
                <w:rFonts w:ascii="Open Sans" w:hAnsi="Open Sans" w:cs="Open Sans"/>
                <w:bCs/>
                <w:sz w:val="20"/>
                <w:szCs w:val="20"/>
              </w:rPr>
              <w:t>Un accompagnement des agents pour leur développement professionnel et la préparation aux concours de la fonction publique</w:t>
            </w:r>
          </w:p>
          <w:p w14:paraId="4937EA70" w14:textId="77777777" w:rsidR="00CC360E" w:rsidRPr="00CC360E" w:rsidRDefault="00CC360E" w:rsidP="00CC360E">
            <w:pPr>
              <w:rPr>
                <w:rFonts w:ascii="Open Sans" w:hAnsi="Open Sans" w:cs="Open Sans"/>
                <w:bCs/>
                <w:sz w:val="20"/>
                <w:szCs w:val="20"/>
              </w:rPr>
            </w:pPr>
          </w:p>
          <w:p w14:paraId="0129B23E" w14:textId="77777777" w:rsidR="0065010B" w:rsidRPr="009C7796" w:rsidRDefault="00C93FD1" w:rsidP="0065010B">
            <w:pPr>
              <w:rPr>
                <w:rFonts w:ascii="Open Sans" w:hAnsi="Open Sans" w:cs="Open Sans"/>
                <w:bCs/>
                <w:sz w:val="18"/>
                <w:szCs w:val="18"/>
              </w:rPr>
            </w:pPr>
            <w:r w:rsidRPr="009C7796">
              <w:rPr>
                <w:rFonts w:ascii="Open Sans" w:hAnsi="Open Sans" w:cs="Open Sans"/>
                <w:bCs/>
                <w:sz w:val="20"/>
                <w:szCs w:val="20"/>
              </w:rPr>
              <w:t xml:space="preserve">Encadrement </w:t>
            </w:r>
            <w:r w:rsidRPr="009C7796">
              <w:rPr>
                <w:rFonts w:ascii="Open Sans" w:hAnsi="Open Sans" w:cs="Open Sans"/>
                <w:bCs/>
                <w:sz w:val="18"/>
                <w:szCs w:val="18"/>
              </w:rPr>
              <w:t>:</w:t>
            </w:r>
            <w:r w:rsidR="00557118" w:rsidRPr="009C7796">
              <w:rPr>
                <w:rFonts w:ascii="Open Sans" w:hAnsi="Open Sans" w:cs="Open Sans"/>
                <w:bCs/>
                <w:sz w:val="18"/>
                <w:szCs w:val="18"/>
              </w:rPr>
              <w:t xml:space="preserve"> </w:t>
            </w:r>
            <w:r w:rsidR="00533739" w:rsidRPr="008D15DC">
              <w:rPr>
                <w:rFonts w:ascii="Open Sans" w:hAnsi="Open Sans" w:cs="Open Sans"/>
                <w:bCs/>
                <w:sz w:val="18"/>
                <w:szCs w:val="18"/>
              </w:rPr>
              <w:t>OUI/</w:t>
            </w:r>
            <w:r w:rsidR="00F662FC" w:rsidRPr="00434548">
              <w:rPr>
                <w:rFonts w:ascii="Open Sans" w:hAnsi="Open Sans" w:cs="Open Sans"/>
                <w:bCs/>
                <w:strike/>
                <w:sz w:val="18"/>
                <w:szCs w:val="18"/>
              </w:rPr>
              <w:t>NON</w:t>
            </w:r>
            <w:r w:rsidR="00E8078B" w:rsidRPr="00E20346">
              <w:rPr>
                <w:rFonts w:ascii="Open Sans" w:hAnsi="Open Sans" w:cs="Open Sans"/>
                <w:b/>
                <w:bCs/>
                <w:sz w:val="18"/>
                <w:szCs w:val="18"/>
              </w:rPr>
              <w:t xml:space="preserve"> </w:t>
            </w:r>
            <w:r w:rsidR="00FE645E" w:rsidRPr="009C7796">
              <w:rPr>
                <w:rFonts w:ascii="Open Sans" w:hAnsi="Open Sans" w:cs="Open Sans"/>
                <w:bCs/>
                <w:sz w:val="18"/>
                <w:szCs w:val="18"/>
              </w:rPr>
              <w:t xml:space="preserve">  </w:t>
            </w:r>
            <w:r w:rsidR="0065010B" w:rsidRPr="009C7796">
              <w:rPr>
                <w:rFonts w:ascii="Open Sans" w:hAnsi="Open Sans" w:cs="Open Sans"/>
                <w:bCs/>
                <w:sz w:val="18"/>
                <w:szCs w:val="18"/>
              </w:rPr>
              <w:t xml:space="preserve">                                    </w:t>
            </w:r>
            <w:r w:rsidR="00E94740" w:rsidRPr="009C7796">
              <w:rPr>
                <w:rFonts w:ascii="Open Sans" w:hAnsi="Open Sans" w:cs="Open Sans"/>
                <w:bCs/>
                <w:sz w:val="20"/>
                <w:szCs w:val="20"/>
              </w:rPr>
              <w:t xml:space="preserve">Nb agents encadrés </w:t>
            </w:r>
            <w:r w:rsidR="0065010B" w:rsidRPr="009C7796">
              <w:rPr>
                <w:rFonts w:ascii="Open Sans" w:hAnsi="Open Sans" w:cs="Open Sans"/>
                <w:bCs/>
                <w:sz w:val="20"/>
                <w:szCs w:val="20"/>
              </w:rPr>
              <w:t>par catégorie</w:t>
            </w:r>
            <w:r w:rsidR="00F662FC">
              <w:rPr>
                <w:rFonts w:ascii="Open Sans" w:hAnsi="Open Sans" w:cs="Open Sans"/>
                <w:bCs/>
                <w:sz w:val="18"/>
                <w:szCs w:val="18"/>
              </w:rPr>
              <w:t> : …</w:t>
            </w:r>
            <w:r w:rsidR="00F55A97">
              <w:rPr>
                <w:rFonts w:ascii="Open Sans" w:hAnsi="Open Sans" w:cs="Open Sans"/>
                <w:bCs/>
                <w:sz w:val="18"/>
                <w:szCs w:val="18"/>
              </w:rPr>
              <w:t xml:space="preserve">A - </w:t>
            </w:r>
            <w:r w:rsidR="00F662FC">
              <w:rPr>
                <w:rFonts w:ascii="Open Sans" w:hAnsi="Open Sans" w:cs="Open Sans"/>
                <w:bCs/>
                <w:sz w:val="18"/>
                <w:szCs w:val="18"/>
              </w:rPr>
              <w:t>…</w:t>
            </w:r>
            <w:r w:rsidR="0065010B" w:rsidRPr="009C7796">
              <w:rPr>
                <w:rFonts w:ascii="Open Sans" w:hAnsi="Open Sans" w:cs="Open Sans"/>
                <w:bCs/>
                <w:sz w:val="18"/>
                <w:szCs w:val="18"/>
              </w:rPr>
              <w:t xml:space="preserve">B </w:t>
            </w:r>
            <w:r w:rsidR="00FE645E" w:rsidRPr="009C7796">
              <w:rPr>
                <w:rFonts w:ascii="Open Sans" w:hAnsi="Open Sans" w:cs="Open Sans"/>
                <w:bCs/>
                <w:sz w:val="18"/>
                <w:szCs w:val="18"/>
              </w:rPr>
              <w:t>–</w:t>
            </w:r>
            <w:r w:rsidR="00D95C6E">
              <w:rPr>
                <w:rFonts w:ascii="Open Sans" w:hAnsi="Open Sans" w:cs="Open Sans"/>
                <w:bCs/>
                <w:sz w:val="18"/>
                <w:szCs w:val="18"/>
              </w:rPr>
              <w:t xml:space="preserve"> </w:t>
            </w:r>
            <w:r w:rsidR="005070F9">
              <w:rPr>
                <w:rFonts w:ascii="Open Sans" w:hAnsi="Open Sans" w:cs="Open Sans"/>
                <w:bCs/>
                <w:sz w:val="18"/>
                <w:szCs w:val="18"/>
              </w:rPr>
              <w:t>…C</w:t>
            </w:r>
          </w:p>
          <w:p w14:paraId="37A7A90D" w14:textId="77777777" w:rsidR="0065010B" w:rsidRPr="009C7796" w:rsidRDefault="0065010B" w:rsidP="00DC7A2F">
            <w:pPr>
              <w:rPr>
                <w:rFonts w:ascii="Open Sans" w:hAnsi="Open Sans" w:cs="Open Sans"/>
                <w:bCs/>
                <w:sz w:val="18"/>
                <w:szCs w:val="18"/>
              </w:rPr>
            </w:pPr>
          </w:p>
          <w:p w14:paraId="360D17DD" w14:textId="77777777" w:rsidR="0065010B" w:rsidRPr="008D15DC" w:rsidRDefault="00E94740" w:rsidP="00DC7A2F">
            <w:pPr>
              <w:rPr>
                <w:rFonts w:ascii="Open Sans" w:hAnsi="Open Sans" w:cs="Open Sans"/>
                <w:bCs/>
                <w:sz w:val="18"/>
                <w:szCs w:val="18"/>
              </w:rPr>
            </w:pPr>
            <w:r w:rsidRPr="009C7796">
              <w:rPr>
                <w:rFonts w:ascii="Open Sans" w:hAnsi="Open Sans" w:cs="Open Sans"/>
                <w:bCs/>
                <w:sz w:val="20"/>
                <w:szCs w:val="20"/>
              </w:rPr>
              <w:t>Conduite de projet</w:t>
            </w:r>
            <w:r w:rsidR="005D4B0C" w:rsidRPr="009C7796">
              <w:rPr>
                <w:rFonts w:ascii="Open Sans" w:hAnsi="Open Sans" w:cs="Open Sans"/>
                <w:bCs/>
                <w:sz w:val="18"/>
                <w:szCs w:val="18"/>
              </w:rPr>
              <w:t xml:space="preserve"> : </w:t>
            </w:r>
            <w:r w:rsidR="00533739" w:rsidRPr="008D15DC">
              <w:rPr>
                <w:rFonts w:ascii="Open Sans" w:hAnsi="Open Sans" w:cs="Open Sans"/>
                <w:bCs/>
                <w:sz w:val="18"/>
                <w:szCs w:val="18"/>
              </w:rPr>
              <w:t>OUI</w:t>
            </w:r>
            <w:r w:rsidR="00533739">
              <w:rPr>
                <w:rFonts w:ascii="Open Sans" w:hAnsi="Open Sans" w:cs="Open Sans"/>
                <w:bCs/>
                <w:sz w:val="18"/>
                <w:szCs w:val="18"/>
              </w:rPr>
              <w:t>/</w:t>
            </w:r>
            <w:r w:rsidR="00F662FC" w:rsidRPr="00434548">
              <w:rPr>
                <w:rFonts w:ascii="Open Sans" w:hAnsi="Open Sans" w:cs="Open Sans"/>
                <w:bCs/>
                <w:strike/>
                <w:sz w:val="18"/>
                <w:szCs w:val="18"/>
              </w:rPr>
              <w:t>NON</w:t>
            </w:r>
          </w:p>
          <w:p w14:paraId="2F594ACF" w14:textId="77777777" w:rsidR="0065010B" w:rsidRPr="009C7796" w:rsidRDefault="0065010B" w:rsidP="00DC7A2F">
            <w:pPr>
              <w:rPr>
                <w:rFonts w:ascii="Open Sans" w:hAnsi="Open Sans" w:cs="Open Sans"/>
                <w:bCs/>
                <w:sz w:val="18"/>
                <w:szCs w:val="18"/>
              </w:rPr>
            </w:pPr>
          </w:p>
        </w:tc>
      </w:tr>
      <w:tr w:rsidR="0018348C" w:rsidRPr="009C7796" w14:paraId="4CF5A9DD" w14:textId="77777777" w:rsidTr="00EF17CC">
        <w:trPr>
          <w:trHeight w:val="516"/>
        </w:trPr>
        <w:tc>
          <w:tcPr>
            <w:tcW w:w="0" w:type="auto"/>
            <w:shd w:val="clear" w:color="auto" w:fill="63003C"/>
            <w:vAlign w:val="center"/>
          </w:tcPr>
          <w:p w14:paraId="49AD8723" w14:textId="77777777" w:rsidR="0018348C" w:rsidRDefault="0018348C" w:rsidP="00ED5754">
            <w:pPr>
              <w:jc w:val="center"/>
              <w:rPr>
                <w:rFonts w:ascii="Open Sans" w:hAnsi="Open Sans" w:cs="Open Sans"/>
                <w:b/>
                <w:bCs/>
                <w:sz w:val="20"/>
                <w:szCs w:val="20"/>
              </w:rPr>
            </w:pPr>
            <w:r>
              <w:rPr>
                <w:rFonts w:ascii="Open Sans" w:hAnsi="Open Sans" w:cs="Open Sans"/>
                <w:b/>
                <w:bCs/>
                <w:sz w:val="20"/>
                <w:szCs w:val="20"/>
              </w:rPr>
              <w:t>Contacts</w:t>
            </w:r>
          </w:p>
          <w:p w14:paraId="212614B8" w14:textId="77777777" w:rsidR="0018348C" w:rsidRPr="009C7796" w:rsidRDefault="0018348C" w:rsidP="0018348C">
            <w:pPr>
              <w:rPr>
                <w:rFonts w:ascii="Open Sans" w:hAnsi="Open Sans" w:cs="Open Sans"/>
                <w:b/>
                <w:bCs/>
                <w:sz w:val="20"/>
                <w:szCs w:val="20"/>
              </w:rPr>
            </w:pPr>
          </w:p>
        </w:tc>
      </w:tr>
      <w:tr w:rsidR="0018348C" w:rsidRPr="009C7796" w14:paraId="35C63C0E" w14:textId="77777777" w:rsidTr="00EF17CC">
        <w:trPr>
          <w:trHeight w:val="516"/>
        </w:trPr>
        <w:tc>
          <w:tcPr>
            <w:tcW w:w="0" w:type="auto"/>
            <w:shd w:val="clear" w:color="auto" w:fill="FFFFFF" w:themeFill="background1"/>
            <w:vAlign w:val="center"/>
          </w:tcPr>
          <w:p w14:paraId="07826705" w14:textId="77777777" w:rsidR="0018348C" w:rsidRPr="0018348C" w:rsidRDefault="0018348C" w:rsidP="00042948">
            <w:pPr>
              <w:jc w:val="center"/>
              <w:rPr>
                <w:rFonts w:asciiTheme="minorHAnsi" w:hAnsiTheme="minorHAnsi" w:cs="Calibri"/>
                <w:bCs/>
                <w:sz w:val="18"/>
                <w:szCs w:val="18"/>
              </w:rPr>
            </w:pPr>
          </w:p>
          <w:p w14:paraId="30B6D53A" w14:textId="77777777" w:rsidR="0018348C" w:rsidRPr="008D15DC" w:rsidRDefault="0018348C" w:rsidP="0018348C">
            <w:pPr>
              <w:rPr>
                <w:rFonts w:ascii="Open Sans" w:hAnsi="Open Sans" w:cs="Open Sans"/>
                <w:bCs/>
                <w:sz w:val="20"/>
                <w:szCs w:val="20"/>
              </w:rPr>
            </w:pPr>
            <w:r w:rsidRPr="008D15DC">
              <w:rPr>
                <w:rFonts w:ascii="Open Sans" w:hAnsi="Open Sans" w:cs="Open Sans"/>
                <w:bCs/>
                <w:sz w:val="20"/>
                <w:szCs w:val="20"/>
              </w:rPr>
              <w:t xml:space="preserve">Merci de faire parvenir CV et lettre de motivation à (indiquez le nom et prénom de la personne en charge des auditions) </w:t>
            </w:r>
          </w:p>
          <w:p w14:paraId="711EE490" w14:textId="77777777" w:rsidR="0018348C" w:rsidRPr="008D15DC" w:rsidRDefault="0018348C" w:rsidP="0018348C">
            <w:pPr>
              <w:rPr>
                <w:rFonts w:ascii="Open Sans" w:hAnsi="Open Sans" w:cs="Open Sans"/>
                <w:bCs/>
                <w:sz w:val="20"/>
                <w:szCs w:val="20"/>
              </w:rPr>
            </w:pPr>
          </w:p>
          <w:p w14:paraId="641ADD5C" w14:textId="48BBBC33" w:rsidR="003438CE" w:rsidRPr="003438CE" w:rsidRDefault="008139AD" w:rsidP="003438CE">
            <w:pPr>
              <w:numPr>
                <w:ilvl w:val="0"/>
                <w:numId w:val="2"/>
              </w:numPr>
              <w:rPr>
                <w:rFonts w:ascii="Open Sans" w:hAnsi="Open Sans" w:cs="Open Sans"/>
                <w:bCs/>
                <w:sz w:val="20"/>
                <w:szCs w:val="20"/>
              </w:rPr>
            </w:pPr>
            <w:r>
              <w:rPr>
                <w:rFonts w:ascii="Open Sans" w:hAnsi="Open Sans" w:cs="Open Sans"/>
                <w:bCs/>
                <w:sz w:val="20"/>
                <w:szCs w:val="20"/>
              </w:rPr>
              <w:t>P</w:t>
            </w:r>
            <w:r w:rsidR="0018348C" w:rsidRPr="008D15DC">
              <w:rPr>
                <w:rFonts w:ascii="Open Sans" w:hAnsi="Open Sans" w:cs="Open Sans"/>
                <w:bCs/>
                <w:sz w:val="20"/>
                <w:szCs w:val="20"/>
              </w:rPr>
              <w:t>ar Courriel</w:t>
            </w:r>
            <w:r w:rsidR="003438CE">
              <w:rPr>
                <w:rFonts w:ascii="Open Sans" w:hAnsi="Open Sans" w:cs="Open Sans"/>
                <w:bCs/>
                <w:sz w:val="20"/>
                <w:szCs w:val="20"/>
              </w:rPr>
              <w:t xml:space="preserve"> aux deux adresses suivantes</w:t>
            </w:r>
            <w:r w:rsidR="0018348C" w:rsidRPr="008D15DC">
              <w:rPr>
                <w:rFonts w:ascii="Open Sans" w:hAnsi="Open Sans" w:cs="Open Sans"/>
                <w:bCs/>
                <w:sz w:val="20"/>
                <w:szCs w:val="20"/>
              </w:rPr>
              <w:t> :</w:t>
            </w:r>
            <w:r w:rsidR="003438CE">
              <w:rPr>
                <w:rFonts w:ascii="Open Sans" w:hAnsi="Open Sans" w:cs="Open Sans"/>
                <w:bCs/>
                <w:sz w:val="20"/>
                <w:szCs w:val="20"/>
              </w:rPr>
              <w:t xml:space="preserve"> </w:t>
            </w:r>
            <w:r w:rsidR="00757067">
              <w:rPr>
                <w:rFonts w:ascii="Open Sans" w:hAnsi="Open Sans" w:cs="Open Sans"/>
                <w:bCs/>
                <w:sz w:val="20"/>
                <w:szCs w:val="20"/>
              </w:rPr>
              <w:t>clarisse.simeant</w:t>
            </w:r>
            <w:r w:rsidR="003438CE" w:rsidRPr="003438CE">
              <w:rPr>
                <w:rFonts w:ascii="Open Sans" w:hAnsi="Open Sans" w:cs="Open Sans"/>
                <w:bCs/>
                <w:sz w:val="20"/>
                <w:szCs w:val="20"/>
              </w:rPr>
              <w:t>@universite-paris-saclay.fr</w:t>
            </w:r>
            <w:r w:rsidR="003438CE">
              <w:rPr>
                <w:rFonts w:ascii="Open Sans" w:hAnsi="Open Sans" w:cs="Open Sans"/>
                <w:bCs/>
                <w:sz w:val="20"/>
                <w:szCs w:val="20"/>
              </w:rPr>
              <w:t xml:space="preserve"> ; </w:t>
            </w:r>
            <w:r w:rsidR="00757067">
              <w:rPr>
                <w:rFonts w:ascii="Open Sans" w:hAnsi="Open Sans" w:cs="Open Sans"/>
                <w:bCs/>
                <w:sz w:val="20"/>
                <w:szCs w:val="20"/>
              </w:rPr>
              <w:t>elodie.penhoat</w:t>
            </w:r>
            <w:r w:rsidR="003438CE">
              <w:rPr>
                <w:rFonts w:ascii="Open Sans" w:hAnsi="Open Sans" w:cs="Open Sans"/>
                <w:bCs/>
                <w:sz w:val="20"/>
                <w:szCs w:val="20"/>
              </w:rPr>
              <w:t>@universite-paris-</w:t>
            </w:r>
            <w:r w:rsidR="00434548">
              <w:rPr>
                <w:rFonts w:ascii="Open Sans" w:hAnsi="Open Sans" w:cs="Open Sans"/>
                <w:bCs/>
                <w:sz w:val="20"/>
                <w:szCs w:val="20"/>
              </w:rPr>
              <w:t>saclay.fr</w:t>
            </w:r>
          </w:p>
          <w:p w14:paraId="54294288" w14:textId="77777777" w:rsidR="0018348C" w:rsidRPr="008D15DC" w:rsidRDefault="0018348C" w:rsidP="00042948">
            <w:pPr>
              <w:jc w:val="center"/>
              <w:rPr>
                <w:rFonts w:ascii="Open Sans" w:hAnsi="Open Sans" w:cs="Open Sans"/>
                <w:bCs/>
                <w:sz w:val="20"/>
                <w:szCs w:val="20"/>
              </w:rPr>
            </w:pPr>
          </w:p>
          <w:p w14:paraId="02FCA561" w14:textId="5DDC3D49" w:rsidR="00616D1A" w:rsidRDefault="0018348C" w:rsidP="0018348C">
            <w:pPr>
              <w:rPr>
                <w:rFonts w:ascii="Open Sans" w:hAnsi="Open Sans" w:cs="Open Sans"/>
                <w:bCs/>
                <w:sz w:val="20"/>
                <w:szCs w:val="20"/>
              </w:rPr>
            </w:pPr>
            <w:r w:rsidRPr="008D15DC">
              <w:rPr>
                <w:rFonts w:ascii="Open Sans" w:hAnsi="Open Sans" w:cs="Open Sans"/>
                <w:bCs/>
                <w:sz w:val="20"/>
                <w:szCs w:val="20"/>
              </w:rPr>
              <w:t>Date limite de candidature :</w:t>
            </w:r>
            <w:r w:rsidR="003438CE">
              <w:rPr>
                <w:rFonts w:ascii="Open Sans" w:hAnsi="Open Sans" w:cs="Open Sans"/>
                <w:bCs/>
                <w:sz w:val="20"/>
                <w:szCs w:val="20"/>
              </w:rPr>
              <w:t xml:space="preserve"> </w:t>
            </w:r>
          </w:p>
          <w:p w14:paraId="6527FEAC" w14:textId="77777777" w:rsidR="006C40AB" w:rsidRPr="008D15DC" w:rsidRDefault="006C40AB" w:rsidP="0018348C">
            <w:pPr>
              <w:rPr>
                <w:rFonts w:ascii="Open Sans" w:hAnsi="Open Sans" w:cs="Open Sans"/>
                <w:bCs/>
                <w:sz w:val="20"/>
                <w:szCs w:val="20"/>
              </w:rPr>
            </w:pPr>
          </w:p>
          <w:p w14:paraId="1673DAE2" w14:textId="46437C80" w:rsidR="0018348C" w:rsidRPr="008D15DC" w:rsidRDefault="0018348C" w:rsidP="0018348C">
            <w:pPr>
              <w:rPr>
                <w:rFonts w:ascii="Open Sans" w:hAnsi="Open Sans" w:cs="Open Sans"/>
                <w:bCs/>
                <w:sz w:val="20"/>
                <w:szCs w:val="20"/>
              </w:rPr>
            </w:pPr>
            <w:r w:rsidRPr="008D15DC">
              <w:rPr>
                <w:rFonts w:ascii="Open Sans" w:hAnsi="Open Sans" w:cs="Open Sans"/>
                <w:bCs/>
                <w:sz w:val="20"/>
                <w:szCs w:val="20"/>
              </w:rPr>
              <w:t>Date de prise de fonction</w:t>
            </w:r>
            <w:r w:rsidR="008D15DC">
              <w:rPr>
                <w:rFonts w:ascii="Open Sans" w:hAnsi="Open Sans" w:cs="Open Sans"/>
                <w:bCs/>
                <w:sz w:val="20"/>
                <w:szCs w:val="20"/>
              </w:rPr>
              <w:t> :</w:t>
            </w:r>
            <w:r w:rsidR="00BF30BE">
              <w:rPr>
                <w:rFonts w:ascii="Open Sans" w:hAnsi="Open Sans" w:cs="Open Sans"/>
                <w:bCs/>
                <w:sz w:val="20"/>
                <w:szCs w:val="20"/>
              </w:rPr>
              <w:t xml:space="preserve"> le vendredi</w:t>
            </w:r>
            <w:r w:rsidR="008D15DC">
              <w:rPr>
                <w:rFonts w:ascii="Open Sans" w:hAnsi="Open Sans" w:cs="Open Sans"/>
                <w:bCs/>
                <w:sz w:val="20"/>
                <w:szCs w:val="20"/>
              </w:rPr>
              <w:t xml:space="preserve"> </w:t>
            </w:r>
            <w:r w:rsidR="003438CE">
              <w:rPr>
                <w:rFonts w:ascii="Open Sans" w:hAnsi="Open Sans" w:cs="Open Sans"/>
                <w:bCs/>
                <w:sz w:val="20"/>
                <w:szCs w:val="20"/>
              </w:rPr>
              <w:t>1</w:t>
            </w:r>
            <w:r w:rsidR="003438CE" w:rsidRPr="003438CE">
              <w:rPr>
                <w:rFonts w:ascii="Open Sans" w:hAnsi="Open Sans" w:cs="Open Sans"/>
                <w:bCs/>
                <w:sz w:val="20"/>
                <w:szCs w:val="20"/>
                <w:vertAlign w:val="superscript"/>
              </w:rPr>
              <w:t>er</w:t>
            </w:r>
            <w:r w:rsidR="003438CE">
              <w:rPr>
                <w:rFonts w:ascii="Open Sans" w:hAnsi="Open Sans" w:cs="Open Sans"/>
                <w:bCs/>
                <w:sz w:val="20"/>
                <w:szCs w:val="20"/>
              </w:rPr>
              <w:t xml:space="preserve"> septembre 202</w:t>
            </w:r>
            <w:r w:rsidR="00757067">
              <w:rPr>
                <w:rFonts w:ascii="Open Sans" w:hAnsi="Open Sans" w:cs="Open Sans"/>
                <w:bCs/>
                <w:sz w:val="20"/>
                <w:szCs w:val="20"/>
              </w:rPr>
              <w:t>4</w:t>
            </w:r>
          </w:p>
          <w:p w14:paraId="75A0D2DC" w14:textId="77777777" w:rsidR="0018348C" w:rsidRPr="0018348C" w:rsidRDefault="0018348C" w:rsidP="00042948">
            <w:pPr>
              <w:jc w:val="center"/>
              <w:rPr>
                <w:rFonts w:asciiTheme="minorHAnsi" w:hAnsiTheme="minorHAnsi" w:cs="Calibri"/>
                <w:bCs/>
                <w:sz w:val="18"/>
                <w:szCs w:val="18"/>
              </w:rPr>
            </w:pPr>
          </w:p>
        </w:tc>
      </w:tr>
    </w:tbl>
    <w:p w14:paraId="10FAC1ED" w14:textId="77777777" w:rsidR="000C6879" w:rsidRDefault="000C6879" w:rsidP="00970849">
      <w:pPr>
        <w:rPr>
          <w:rFonts w:ascii="Open Sans" w:hAnsi="Open Sans" w:cs="Open Sans"/>
          <w:b/>
          <w:bCs/>
          <w:sz w:val="18"/>
          <w:szCs w:val="18"/>
        </w:rPr>
      </w:pPr>
    </w:p>
    <w:sectPr w:rsidR="000C6879" w:rsidSect="008226C2">
      <w:headerReference w:type="default" r:id="rId12"/>
      <w:pgSz w:w="11906" w:h="16838"/>
      <w:pgMar w:top="567" w:right="1134"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7710B9" w16cex:dateUtc="2024-04-16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E0901" w16cid:durableId="7D7710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8D5E" w14:textId="77777777" w:rsidR="003F1B6E" w:rsidRDefault="003F1B6E">
      <w:r>
        <w:separator/>
      </w:r>
    </w:p>
  </w:endnote>
  <w:endnote w:type="continuationSeparator" w:id="0">
    <w:p w14:paraId="1C2EDA04" w14:textId="77777777" w:rsidR="003F1B6E" w:rsidRDefault="003F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1E2A2" w14:textId="77777777" w:rsidR="003F1B6E" w:rsidRDefault="003F1B6E">
      <w:r>
        <w:separator/>
      </w:r>
    </w:p>
  </w:footnote>
  <w:footnote w:type="continuationSeparator" w:id="0">
    <w:p w14:paraId="18DEF8DD" w14:textId="77777777" w:rsidR="003F1B6E" w:rsidRDefault="003F1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E3B1" w14:textId="77777777" w:rsidR="00B64D49" w:rsidRPr="00C73816" w:rsidRDefault="00E53D66" w:rsidP="00C73816">
    <w:pPr>
      <w:ind w:left="-284" w:right="-427"/>
      <w:rPr>
        <w:rFonts w:ascii="Open Sans" w:hAnsi="Open Sans" w:cs="Open Sans"/>
        <w:noProof/>
      </w:rPr>
    </w:pPr>
    <w:r w:rsidRPr="000344D1">
      <w:rPr>
        <w:rFonts w:ascii="Open Sans" w:hAnsi="Open Sans" w:cs="Open Sans"/>
      </w:rPr>
      <w:tab/>
    </w:r>
    <w:r w:rsidR="003731E5" w:rsidRPr="00DE336D">
      <w:rPr>
        <w:rFonts w:ascii="Open Sans" w:hAnsi="Open Sans" w:cs="Open Sans"/>
        <w:noProof/>
      </w:rPr>
      <w:drawing>
        <wp:inline distT="0" distB="0" distL="0" distR="0" wp14:anchorId="025F4763" wp14:editId="1C424DED">
          <wp:extent cx="1371333" cy="619125"/>
          <wp:effectExtent l="0" t="0" r="635" b="0"/>
          <wp:docPr id="5" name="Image 5" descr="C:\Users\mbilan\Downloads\UPSACL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ilan\Downloads\UPSACLA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491" cy="6291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02"/>
    <w:multiLevelType w:val="hybridMultilevel"/>
    <w:tmpl w:val="FD2AF044"/>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6C29B4"/>
    <w:multiLevelType w:val="hybridMultilevel"/>
    <w:tmpl w:val="70701058"/>
    <w:lvl w:ilvl="0" w:tplc="37DE9CD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36BE7"/>
    <w:multiLevelType w:val="hybridMultilevel"/>
    <w:tmpl w:val="7E54D44E"/>
    <w:lvl w:ilvl="0" w:tplc="F322E338">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46227"/>
    <w:multiLevelType w:val="hybridMultilevel"/>
    <w:tmpl w:val="6CF4529E"/>
    <w:lvl w:ilvl="0" w:tplc="368282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93DCC"/>
    <w:multiLevelType w:val="hybridMultilevel"/>
    <w:tmpl w:val="FD2AF044"/>
    <w:lvl w:ilvl="0" w:tplc="5C7434FC">
      <w:start w:val="1"/>
      <w:numFmt w:val="bullet"/>
      <w:lvlText w:val=""/>
      <w:lvlJc w:val="left"/>
      <w:pPr>
        <w:tabs>
          <w:tab w:val="num" w:pos="720"/>
        </w:tabs>
        <w:ind w:left="530" w:hanging="17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3B2A17"/>
    <w:multiLevelType w:val="hybridMultilevel"/>
    <w:tmpl w:val="087E08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FB6CAA"/>
    <w:multiLevelType w:val="singleLevel"/>
    <w:tmpl w:val="040C0001"/>
    <w:lvl w:ilvl="0">
      <w:start w:val="1"/>
      <w:numFmt w:val="bullet"/>
      <w:lvlText w:val=""/>
      <w:lvlJc w:val="left"/>
      <w:pPr>
        <w:ind w:left="720" w:hanging="360"/>
      </w:pPr>
      <w:rPr>
        <w:rFonts w:ascii="Symbol" w:hAnsi="Symbol" w:cs="Symbol" w:hint="default"/>
      </w:rPr>
    </w:lvl>
  </w:abstractNum>
  <w:abstractNum w:abstractNumId="7" w15:restartNumberingAfterBreak="0">
    <w:nsid w:val="16043C39"/>
    <w:multiLevelType w:val="hybridMultilevel"/>
    <w:tmpl w:val="A1A6ED10"/>
    <w:lvl w:ilvl="0" w:tplc="631A6F42">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E96C19"/>
    <w:multiLevelType w:val="hybridMultilevel"/>
    <w:tmpl w:val="786E9E7C"/>
    <w:lvl w:ilvl="0" w:tplc="BDCA6B94">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B67EF"/>
    <w:multiLevelType w:val="hybridMultilevel"/>
    <w:tmpl w:val="0CE0700E"/>
    <w:lvl w:ilvl="0" w:tplc="3C70F68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34FE8"/>
    <w:multiLevelType w:val="hybridMultilevel"/>
    <w:tmpl w:val="8D5A3E0C"/>
    <w:lvl w:ilvl="0" w:tplc="F6DAAB3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D09F8"/>
    <w:multiLevelType w:val="hybridMultilevel"/>
    <w:tmpl w:val="47B66868"/>
    <w:lvl w:ilvl="0" w:tplc="D62CE2E2">
      <w:numFmt w:val="bullet"/>
      <w:lvlText w:val="-"/>
      <w:lvlJc w:val="left"/>
      <w:pPr>
        <w:ind w:left="720" w:hanging="360"/>
      </w:pPr>
      <w:rPr>
        <w:rFonts w:ascii="Calibri" w:eastAsia="Calibri" w:hAnsi="Calibri" w:cs="Calibri" w:hint="default"/>
        <w:b w:val="0"/>
        <w:bCs w:val="0"/>
        <w:i w:val="0"/>
        <w:iCs w:val="0"/>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F26CC"/>
    <w:multiLevelType w:val="hybridMultilevel"/>
    <w:tmpl w:val="86DAFDDE"/>
    <w:lvl w:ilvl="0" w:tplc="9B34B75A">
      <w:numFmt w:val="bullet"/>
      <w:lvlText w:val="-"/>
      <w:lvlJc w:val="left"/>
      <w:pPr>
        <w:ind w:left="720" w:hanging="360"/>
      </w:pPr>
      <w:rPr>
        <w:rFonts w:ascii="Open Sans" w:eastAsia="Times New Roman"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BE7887"/>
    <w:multiLevelType w:val="hybridMultilevel"/>
    <w:tmpl w:val="9CF8485E"/>
    <w:lvl w:ilvl="0" w:tplc="E72AC864">
      <w:start w:val="1"/>
      <w:numFmt w:val="bullet"/>
      <w:lvlText w:val="-"/>
      <w:lvlJc w:val="left"/>
      <w:pPr>
        <w:tabs>
          <w:tab w:val="num" w:pos="360"/>
        </w:tabs>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2EE9"/>
    <w:multiLevelType w:val="hybridMultilevel"/>
    <w:tmpl w:val="15A6BF68"/>
    <w:lvl w:ilvl="0" w:tplc="33908FE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B09D9"/>
    <w:multiLevelType w:val="hybridMultilevel"/>
    <w:tmpl w:val="E9AAA8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2581090"/>
    <w:multiLevelType w:val="hybridMultilevel"/>
    <w:tmpl w:val="C3006FBE"/>
    <w:lvl w:ilvl="0" w:tplc="D0443C4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0F120E"/>
    <w:multiLevelType w:val="hybridMultilevel"/>
    <w:tmpl w:val="B29EEED0"/>
    <w:lvl w:ilvl="0" w:tplc="040C000B">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3E81560"/>
    <w:multiLevelType w:val="hybridMultilevel"/>
    <w:tmpl w:val="28500A90"/>
    <w:lvl w:ilvl="0" w:tplc="ADE013F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8B44D3"/>
    <w:multiLevelType w:val="hybridMultilevel"/>
    <w:tmpl w:val="25441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CE4789"/>
    <w:multiLevelType w:val="hybridMultilevel"/>
    <w:tmpl w:val="2646BA88"/>
    <w:lvl w:ilvl="0" w:tplc="FEACD2A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496A39"/>
    <w:multiLevelType w:val="hybridMultilevel"/>
    <w:tmpl w:val="116A4DE8"/>
    <w:lvl w:ilvl="0" w:tplc="288CD86A">
      <w:start w:val="12"/>
      <w:numFmt w:val="bullet"/>
      <w:lvlText w:val="-"/>
      <w:lvlJc w:val="left"/>
      <w:pPr>
        <w:ind w:left="76" w:hanging="360"/>
      </w:pPr>
      <w:rPr>
        <w:rFonts w:ascii="Open Sans" w:eastAsia="Times New Roman" w:hAnsi="Open Sans" w:cs="Open San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2" w15:restartNumberingAfterBreak="0">
    <w:nsid w:val="39650B2E"/>
    <w:multiLevelType w:val="hybridMultilevel"/>
    <w:tmpl w:val="F0882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F73D39"/>
    <w:multiLevelType w:val="hybridMultilevel"/>
    <w:tmpl w:val="C8BA2440"/>
    <w:lvl w:ilvl="0" w:tplc="FCB2EB9E">
      <w:numFmt w:val="bullet"/>
      <w:lvlText w:val=""/>
      <w:lvlJc w:val="left"/>
      <w:pPr>
        <w:ind w:left="1420" w:hanging="700"/>
      </w:pPr>
      <w:rPr>
        <w:rFonts w:ascii="Symbol" w:eastAsia="Times New Roman" w:hAnsi="Symbol"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E2D16D2"/>
    <w:multiLevelType w:val="hybridMultilevel"/>
    <w:tmpl w:val="318297DE"/>
    <w:lvl w:ilvl="0" w:tplc="C63C63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FC6AFA"/>
    <w:multiLevelType w:val="hybridMultilevel"/>
    <w:tmpl w:val="30C09B3E"/>
    <w:lvl w:ilvl="0" w:tplc="D5DC099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1C4CDA"/>
    <w:multiLevelType w:val="hybridMultilevel"/>
    <w:tmpl w:val="15105E6A"/>
    <w:lvl w:ilvl="0" w:tplc="FEACD2A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226124"/>
    <w:multiLevelType w:val="hybridMultilevel"/>
    <w:tmpl w:val="C462A000"/>
    <w:lvl w:ilvl="0" w:tplc="2732283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35608F"/>
    <w:multiLevelType w:val="hybridMultilevel"/>
    <w:tmpl w:val="0E96CE6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6000F50"/>
    <w:multiLevelType w:val="hybridMultilevel"/>
    <w:tmpl w:val="C73CC036"/>
    <w:lvl w:ilvl="0" w:tplc="60FC385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EE78B9"/>
    <w:multiLevelType w:val="hybridMultilevel"/>
    <w:tmpl w:val="E1BC81D8"/>
    <w:lvl w:ilvl="0" w:tplc="54A837C4">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9839D3"/>
    <w:multiLevelType w:val="hybridMultilevel"/>
    <w:tmpl w:val="29DAE862"/>
    <w:lvl w:ilvl="0" w:tplc="33689D1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5E84651"/>
    <w:multiLevelType w:val="hybridMultilevel"/>
    <w:tmpl w:val="2872E34E"/>
    <w:lvl w:ilvl="0" w:tplc="EF564B46">
      <w:start w:val="1700"/>
      <w:numFmt w:val="bullet"/>
      <w:lvlText w:val="-"/>
      <w:lvlJc w:val="left"/>
      <w:pPr>
        <w:ind w:left="1080" w:hanging="360"/>
      </w:pPr>
      <w:rPr>
        <w:rFonts w:ascii="Open Sans" w:eastAsia="Times New Roman" w:hAnsi="Open Sans" w:cs="Open San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6D53537"/>
    <w:multiLevelType w:val="hybridMultilevel"/>
    <w:tmpl w:val="E6748F7C"/>
    <w:lvl w:ilvl="0" w:tplc="A672F336">
      <w:numFmt w:val="bullet"/>
      <w:lvlText w:val="-"/>
      <w:lvlJc w:val="left"/>
      <w:pPr>
        <w:ind w:left="1224" w:hanging="360"/>
      </w:pPr>
      <w:rPr>
        <w:rFonts w:ascii="Arial" w:eastAsia="Arial" w:hAnsi="Arial" w:cs="Aria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34" w15:restartNumberingAfterBreak="0">
    <w:nsid w:val="68072718"/>
    <w:multiLevelType w:val="hybridMultilevel"/>
    <w:tmpl w:val="C8B67B5C"/>
    <w:lvl w:ilvl="0" w:tplc="EECC971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8B4369"/>
    <w:multiLevelType w:val="hybridMultilevel"/>
    <w:tmpl w:val="AC34BA7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15:restartNumberingAfterBreak="0">
    <w:nsid w:val="6CB8288E"/>
    <w:multiLevelType w:val="hybridMultilevel"/>
    <w:tmpl w:val="BC8004D8"/>
    <w:lvl w:ilvl="0" w:tplc="16F86C64">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027F94"/>
    <w:multiLevelType w:val="hybridMultilevel"/>
    <w:tmpl w:val="496AE990"/>
    <w:lvl w:ilvl="0" w:tplc="217E6A7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AA2EC7"/>
    <w:multiLevelType w:val="hybridMultilevel"/>
    <w:tmpl w:val="FD2AF044"/>
    <w:lvl w:ilvl="0" w:tplc="5C7434FC">
      <w:start w:val="1"/>
      <w:numFmt w:val="bullet"/>
      <w:lvlText w:val=""/>
      <w:lvlJc w:val="left"/>
      <w:pPr>
        <w:tabs>
          <w:tab w:val="num" w:pos="720"/>
        </w:tabs>
        <w:ind w:left="530" w:hanging="17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EE232D3"/>
    <w:multiLevelType w:val="hybridMultilevel"/>
    <w:tmpl w:val="8924A518"/>
    <w:lvl w:ilvl="0" w:tplc="8066407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B7025A"/>
    <w:multiLevelType w:val="hybridMultilevel"/>
    <w:tmpl w:val="13D8B5C0"/>
    <w:lvl w:ilvl="0" w:tplc="996C39A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C415D3"/>
    <w:multiLevelType w:val="multilevel"/>
    <w:tmpl w:val="0CE0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024EE"/>
    <w:multiLevelType w:val="hybridMultilevel"/>
    <w:tmpl w:val="54E40382"/>
    <w:lvl w:ilvl="0" w:tplc="F7726F24">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0E18D1"/>
    <w:multiLevelType w:val="multilevel"/>
    <w:tmpl w:val="6084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2E4B17"/>
    <w:multiLevelType w:val="hybridMultilevel"/>
    <w:tmpl w:val="4440D54A"/>
    <w:lvl w:ilvl="0" w:tplc="EFB80A58">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D1134B"/>
    <w:multiLevelType w:val="hybridMultilevel"/>
    <w:tmpl w:val="7432414A"/>
    <w:lvl w:ilvl="0" w:tplc="9E50D5B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2"/>
  </w:num>
  <w:num w:numId="4">
    <w:abstractNumId w:val="5"/>
  </w:num>
  <w:num w:numId="5">
    <w:abstractNumId w:val="31"/>
  </w:num>
  <w:num w:numId="6">
    <w:abstractNumId w:val="10"/>
  </w:num>
  <w:num w:numId="7">
    <w:abstractNumId w:val="35"/>
  </w:num>
  <w:num w:numId="8">
    <w:abstractNumId w:val="37"/>
  </w:num>
  <w:num w:numId="9">
    <w:abstractNumId w:val="26"/>
  </w:num>
  <w:num w:numId="10">
    <w:abstractNumId w:val="45"/>
  </w:num>
  <w:num w:numId="11">
    <w:abstractNumId w:val="14"/>
  </w:num>
  <w:num w:numId="12">
    <w:abstractNumId w:val="1"/>
  </w:num>
  <w:num w:numId="13">
    <w:abstractNumId w:val="13"/>
  </w:num>
  <w:num w:numId="14">
    <w:abstractNumId w:val="16"/>
  </w:num>
  <w:num w:numId="15">
    <w:abstractNumId w:val="25"/>
  </w:num>
  <w:num w:numId="16">
    <w:abstractNumId w:val="28"/>
  </w:num>
  <w:num w:numId="17">
    <w:abstractNumId w:val="40"/>
  </w:num>
  <w:num w:numId="18">
    <w:abstractNumId w:val="29"/>
  </w:num>
  <w:num w:numId="19">
    <w:abstractNumId w:val="15"/>
  </w:num>
  <w:num w:numId="20">
    <w:abstractNumId w:val="39"/>
  </w:num>
  <w:num w:numId="21">
    <w:abstractNumId w:val="44"/>
  </w:num>
  <w:num w:numId="22">
    <w:abstractNumId w:val="24"/>
  </w:num>
  <w:num w:numId="23">
    <w:abstractNumId w:val="42"/>
  </w:num>
  <w:num w:numId="24">
    <w:abstractNumId w:val="34"/>
  </w:num>
  <w:num w:numId="25">
    <w:abstractNumId w:val="9"/>
  </w:num>
  <w:num w:numId="26">
    <w:abstractNumId w:val="18"/>
  </w:num>
  <w:num w:numId="27">
    <w:abstractNumId w:val="3"/>
  </w:num>
  <w:num w:numId="28">
    <w:abstractNumId w:val="2"/>
  </w:num>
  <w:num w:numId="29">
    <w:abstractNumId w:val="7"/>
  </w:num>
  <w:num w:numId="30">
    <w:abstractNumId w:val="12"/>
  </w:num>
  <w:num w:numId="31">
    <w:abstractNumId w:val="6"/>
  </w:num>
  <w:num w:numId="32">
    <w:abstractNumId w:val="0"/>
  </w:num>
  <w:num w:numId="33">
    <w:abstractNumId w:val="17"/>
  </w:num>
  <w:num w:numId="34">
    <w:abstractNumId w:val="4"/>
  </w:num>
  <w:num w:numId="35">
    <w:abstractNumId w:val="38"/>
  </w:num>
  <w:num w:numId="36">
    <w:abstractNumId w:val="27"/>
  </w:num>
  <w:num w:numId="37">
    <w:abstractNumId w:val="20"/>
  </w:num>
  <w:num w:numId="38">
    <w:abstractNumId w:val="23"/>
  </w:num>
  <w:num w:numId="39">
    <w:abstractNumId w:val="21"/>
  </w:num>
  <w:num w:numId="40">
    <w:abstractNumId w:val="30"/>
  </w:num>
  <w:num w:numId="41">
    <w:abstractNumId w:val="33"/>
  </w:num>
  <w:num w:numId="42">
    <w:abstractNumId w:val="8"/>
  </w:num>
  <w:num w:numId="43">
    <w:abstractNumId w:val="32"/>
  </w:num>
  <w:num w:numId="44">
    <w:abstractNumId w:val="41"/>
  </w:num>
  <w:num w:numId="45">
    <w:abstractNumId w:val="43"/>
  </w:num>
  <w:num w:numId="46">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ipe Starosta De Waldemar">
    <w15:presenceInfo w15:providerId="AD" w15:userId="S::felipe.starosta-de-waldemar@universite-paris-saclay.fr::521ca645-eddb-4535-8dd1-0ead94bfb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79"/>
    <w:rsid w:val="00005DC6"/>
    <w:rsid w:val="00006285"/>
    <w:rsid w:val="000124E1"/>
    <w:rsid w:val="000163E8"/>
    <w:rsid w:val="00023CD9"/>
    <w:rsid w:val="0003128B"/>
    <w:rsid w:val="000344D1"/>
    <w:rsid w:val="00045964"/>
    <w:rsid w:val="00084D46"/>
    <w:rsid w:val="00087399"/>
    <w:rsid w:val="000901BB"/>
    <w:rsid w:val="000915B4"/>
    <w:rsid w:val="00096574"/>
    <w:rsid w:val="000A4F07"/>
    <w:rsid w:val="000A5BDE"/>
    <w:rsid w:val="000B0863"/>
    <w:rsid w:val="000B6A1C"/>
    <w:rsid w:val="000B6B6B"/>
    <w:rsid w:val="000C6879"/>
    <w:rsid w:val="000C7392"/>
    <w:rsid w:val="000C73CB"/>
    <w:rsid w:val="000D731B"/>
    <w:rsid w:val="000E67D3"/>
    <w:rsid w:val="000F3DB4"/>
    <w:rsid w:val="00103C3B"/>
    <w:rsid w:val="0011289D"/>
    <w:rsid w:val="00114137"/>
    <w:rsid w:val="00114B46"/>
    <w:rsid w:val="00116B56"/>
    <w:rsid w:val="001367BD"/>
    <w:rsid w:val="00136CB1"/>
    <w:rsid w:val="00162143"/>
    <w:rsid w:val="001767DC"/>
    <w:rsid w:val="001811FD"/>
    <w:rsid w:val="00182CFA"/>
    <w:rsid w:val="0018348C"/>
    <w:rsid w:val="001867CA"/>
    <w:rsid w:val="00186B9F"/>
    <w:rsid w:val="001B2FF8"/>
    <w:rsid w:val="001B675C"/>
    <w:rsid w:val="001C1CC0"/>
    <w:rsid w:val="001D6817"/>
    <w:rsid w:val="001F7618"/>
    <w:rsid w:val="00210FA9"/>
    <w:rsid w:val="0021308E"/>
    <w:rsid w:val="00216DCC"/>
    <w:rsid w:val="00226D51"/>
    <w:rsid w:val="00242661"/>
    <w:rsid w:val="00245AB0"/>
    <w:rsid w:val="002649C2"/>
    <w:rsid w:val="00265910"/>
    <w:rsid w:val="0028358D"/>
    <w:rsid w:val="0029051D"/>
    <w:rsid w:val="00293DCA"/>
    <w:rsid w:val="00296227"/>
    <w:rsid w:val="002A04CE"/>
    <w:rsid w:val="002A33D7"/>
    <w:rsid w:val="002A6432"/>
    <w:rsid w:val="002B76D1"/>
    <w:rsid w:val="002D0A33"/>
    <w:rsid w:val="002D283A"/>
    <w:rsid w:val="00303F7B"/>
    <w:rsid w:val="003159DC"/>
    <w:rsid w:val="003438CE"/>
    <w:rsid w:val="00355CF0"/>
    <w:rsid w:val="003731E5"/>
    <w:rsid w:val="00385598"/>
    <w:rsid w:val="00387ACC"/>
    <w:rsid w:val="00392E59"/>
    <w:rsid w:val="00395960"/>
    <w:rsid w:val="00397612"/>
    <w:rsid w:val="003A12B7"/>
    <w:rsid w:val="003D029A"/>
    <w:rsid w:val="003D587D"/>
    <w:rsid w:val="003E407D"/>
    <w:rsid w:val="003E438D"/>
    <w:rsid w:val="003E6FCD"/>
    <w:rsid w:val="003F1B6E"/>
    <w:rsid w:val="004304A0"/>
    <w:rsid w:val="00434548"/>
    <w:rsid w:val="00455801"/>
    <w:rsid w:val="004633C5"/>
    <w:rsid w:val="00463E1F"/>
    <w:rsid w:val="0046564E"/>
    <w:rsid w:val="00470654"/>
    <w:rsid w:val="00474992"/>
    <w:rsid w:val="00482DD1"/>
    <w:rsid w:val="00483DB6"/>
    <w:rsid w:val="00486378"/>
    <w:rsid w:val="004901F7"/>
    <w:rsid w:val="00492E10"/>
    <w:rsid w:val="00495537"/>
    <w:rsid w:val="004B2650"/>
    <w:rsid w:val="004C0CD5"/>
    <w:rsid w:val="004F3E74"/>
    <w:rsid w:val="005070F9"/>
    <w:rsid w:val="0052625A"/>
    <w:rsid w:val="00533739"/>
    <w:rsid w:val="00534C0A"/>
    <w:rsid w:val="00550BB9"/>
    <w:rsid w:val="00557118"/>
    <w:rsid w:val="00577232"/>
    <w:rsid w:val="005A1830"/>
    <w:rsid w:val="005A6263"/>
    <w:rsid w:val="005B0675"/>
    <w:rsid w:val="005D4B0C"/>
    <w:rsid w:val="005F450F"/>
    <w:rsid w:val="005F4CE6"/>
    <w:rsid w:val="00616D1A"/>
    <w:rsid w:val="0064132E"/>
    <w:rsid w:val="00641A66"/>
    <w:rsid w:val="0064515F"/>
    <w:rsid w:val="0065010B"/>
    <w:rsid w:val="006540A3"/>
    <w:rsid w:val="00665F21"/>
    <w:rsid w:val="006764F4"/>
    <w:rsid w:val="006A3AA1"/>
    <w:rsid w:val="006C40AB"/>
    <w:rsid w:val="006D7DC0"/>
    <w:rsid w:val="006E68DB"/>
    <w:rsid w:val="006F7416"/>
    <w:rsid w:val="00723388"/>
    <w:rsid w:val="00745B46"/>
    <w:rsid w:val="00752DDD"/>
    <w:rsid w:val="007540B4"/>
    <w:rsid w:val="00757067"/>
    <w:rsid w:val="00762399"/>
    <w:rsid w:val="00770E72"/>
    <w:rsid w:val="00780524"/>
    <w:rsid w:val="0078556A"/>
    <w:rsid w:val="0078754E"/>
    <w:rsid w:val="0079125B"/>
    <w:rsid w:val="00791C96"/>
    <w:rsid w:val="00797ECA"/>
    <w:rsid w:val="007A7C65"/>
    <w:rsid w:val="007B677B"/>
    <w:rsid w:val="007D6A51"/>
    <w:rsid w:val="007F220D"/>
    <w:rsid w:val="007F2591"/>
    <w:rsid w:val="007F3FB0"/>
    <w:rsid w:val="008017B7"/>
    <w:rsid w:val="00813650"/>
    <w:rsid w:val="008139AD"/>
    <w:rsid w:val="008141B9"/>
    <w:rsid w:val="008226C2"/>
    <w:rsid w:val="0082649B"/>
    <w:rsid w:val="00833BC1"/>
    <w:rsid w:val="008560F6"/>
    <w:rsid w:val="008602B8"/>
    <w:rsid w:val="0086377E"/>
    <w:rsid w:val="0087019B"/>
    <w:rsid w:val="0087553F"/>
    <w:rsid w:val="00876D81"/>
    <w:rsid w:val="00877349"/>
    <w:rsid w:val="008836E6"/>
    <w:rsid w:val="008972BD"/>
    <w:rsid w:val="008A0E93"/>
    <w:rsid w:val="008A66AD"/>
    <w:rsid w:val="008C00C2"/>
    <w:rsid w:val="008C568A"/>
    <w:rsid w:val="008D03FF"/>
    <w:rsid w:val="008D0F7F"/>
    <w:rsid w:val="008D15DC"/>
    <w:rsid w:val="008D1C35"/>
    <w:rsid w:val="008D7753"/>
    <w:rsid w:val="008F0CDF"/>
    <w:rsid w:val="008F5021"/>
    <w:rsid w:val="008F66BD"/>
    <w:rsid w:val="009004B0"/>
    <w:rsid w:val="00906E35"/>
    <w:rsid w:val="00921AEC"/>
    <w:rsid w:val="00926178"/>
    <w:rsid w:val="009524D4"/>
    <w:rsid w:val="009630B8"/>
    <w:rsid w:val="00970849"/>
    <w:rsid w:val="009A2A09"/>
    <w:rsid w:val="009B06CE"/>
    <w:rsid w:val="009C5B12"/>
    <w:rsid w:val="009C7796"/>
    <w:rsid w:val="009D50B7"/>
    <w:rsid w:val="009D601F"/>
    <w:rsid w:val="009E08D6"/>
    <w:rsid w:val="009E2A08"/>
    <w:rsid w:val="009E65E5"/>
    <w:rsid w:val="009E784F"/>
    <w:rsid w:val="009F2B00"/>
    <w:rsid w:val="009F3C94"/>
    <w:rsid w:val="00A015A3"/>
    <w:rsid w:val="00A071D3"/>
    <w:rsid w:val="00A31324"/>
    <w:rsid w:val="00A32FCE"/>
    <w:rsid w:val="00A44AE9"/>
    <w:rsid w:val="00A603C8"/>
    <w:rsid w:val="00A70C01"/>
    <w:rsid w:val="00A74501"/>
    <w:rsid w:val="00A751DB"/>
    <w:rsid w:val="00A852BA"/>
    <w:rsid w:val="00A94221"/>
    <w:rsid w:val="00A959E7"/>
    <w:rsid w:val="00A96005"/>
    <w:rsid w:val="00AB1D49"/>
    <w:rsid w:val="00AC6239"/>
    <w:rsid w:val="00AD0FEA"/>
    <w:rsid w:val="00AF0D95"/>
    <w:rsid w:val="00AF0EAE"/>
    <w:rsid w:val="00AF20C5"/>
    <w:rsid w:val="00AF2E72"/>
    <w:rsid w:val="00AF5D93"/>
    <w:rsid w:val="00B145F3"/>
    <w:rsid w:val="00B15CF2"/>
    <w:rsid w:val="00B21403"/>
    <w:rsid w:val="00B32207"/>
    <w:rsid w:val="00B32229"/>
    <w:rsid w:val="00B360E5"/>
    <w:rsid w:val="00B40A2F"/>
    <w:rsid w:val="00B44893"/>
    <w:rsid w:val="00B45AE4"/>
    <w:rsid w:val="00B60CCD"/>
    <w:rsid w:val="00B64D49"/>
    <w:rsid w:val="00B77AE1"/>
    <w:rsid w:val="00B91803"/>
    <w:rsid w:val="00B96EC9"/>
    <w:rsid w:val="00BA7124"/>
    <w:rsid w:val="00BB02DC"/>
    <w:rsid w:val="00BB2F85"/>
    <w:rsid w:val="00BB3800"/>
    <w:rsid w:val="00BB7C10"/>
    <w:rsid w:val="00BC0C0B"/>
    <w:rsid w:val="00BE0A96"/>
    <w:rsid w:val="00BE1C25"/>
    <w:rsid w:val="00BE4EBF"/>
    <w:rsid w:val="00BF30BE"/>
    <w:rsid w:val="00BF56B8"/>
    <w:rsid w:val="00C20B96"/>
    <w:rsid w:val="00C23859"/>
    <w:rsid w:val="00C3307F"/>
    <w:rsid w:val="00C36CF3"/>
    <w:rsid w:val="00C571F3"/>
    <w:rsid w:val="00C57753"/>
    <w:rsid w:val="00C65720"/>
    <w:rsid w:val="00C73816"/>
    <w:rsid w:val="00C74A23"/>
    <w:rsid w:val="00C7643E"/>
    <w:rsid w:val="00C80AFA"/>
    <w:rsid w:val="00C80C1C"/>
    <w:rsid w:val="00C93FD1"/>
    <w:rsid w:val="00CA2366"/>
    <w:rsid w:val="00CA2581"/>
    <w:rsid w:val="00CA7401"/>
    <w:rsid w:val="00CC360E"/>
    <w:rsid w:val="00CD47EE"/>
    <w:rsid w:val="00CF4FF2"/>
    <w:rsid w:val="00D01F75"/>
    <w:rsid w:val="00D2521A"/>
    <w:rsid w:val="00D34A07"/>
    <w:rsid w:val="00D50137"/>
    <w:rsid w:val="00D51FA4"/>
    <w:rsid w:val="00D612F6"/>
    <w:rsid w:val="00D637E8"/>
    <w:rsid w:val="00D6631A"/>
    <w:rsid w:val="00D83AD7"/>
    <w:rsid w:val="00D87CE3"/>
    <w:rsid w:val="00D94E31"/>
    <w:rsid w:val="00D95C6E"/>
    <w:rsid w:val="00DA443D"/>
    <w:rsid w:val="00DA58F8"/>
    <w:rsid w:val="00DC7A2F"/>
    <w:rsid w:val="00DE3104"/>
    <w:rsid w:val="00DF11EC"/>
    <w:rsid w:val="00DF6743"/>
    <w:rsid w:val="00E00AE0"/>
    <w:rsid w:val="00E014A8"/>
    <w:rsid w:val="00E20346"/>
    <w:rsid w:val="00E23D76"/>
    <w:rsid w:val="00E53D66"/>
    <w:rsid w:val="00E673E2"/>
    <w:rsid w:val="00E8078B"/>
    <w:rsid w:val="00E8233D"/>
    <w:rsid w:val="00E85DDE"/>
    <w:rsid w:val="00E94740"/>
    <w:rsid w:val="00E95C6C"/>
    <w:rsid w:val="00E96B83"/>
    <w:rsid w:val="00EB1A8F"/>
    <w:rsid w:val="00ED2FDB"/>
    <w:rsid w:val="00EF17CC"/>
    <w:rsid w:val="00EF2593"/>
    <w:rsid w:val="00EF46E4"/>
    <w:rsid w:val="00EF792F"/>
    <w:rsid w:val="00F03E73"/>
    <w:rsid w:val="00F063FB"/>
    <w:rsid w:val="00F16815"/>
    <w:rsid w:val="00F1785B"/>
    <w:rsid w:val="00F203EA"/>
    <w:rsid w:val="00F41A56"/>
    <w:rsid w:val="00F47A85"/>
    <w:rsid w:val="00F526BE"/>
    <w:rsid w:val="00F55A97"/>
    <w:rsid w:val="00F5699E"/>
    <w:rsid w:val="00F662FC"/>
    <w:rsid w:val="00F7001D"/>
    <w:rsid w:val="00F708AD"/>
    <w:rsid w:val="00F73015"/>
    <w:rsid w:val="00F76F65"/>
    <w:rsid w:val="00F95838"/>
    <w:rsid w:val="00FA3C4C"/>
    <w:rsid w:val="00FD3F04"/>
    <w:rsid w:val="00FD6922"/>
    <w:rsid w:val="00FE645E"/>
    <w:rsid w:val="00FF74D9"/>
    <w:rsid w:val="00FF7F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1611D"/>
  <w14:defaultImageDpi w14:val="96"/>
  <w15:docId w15:val="{6E6E0213-B752-42F6-80AE-3AFAF140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31"/>
    <w:pPr>
      <w:spacing w:after="0" w:line="240" w:lineRule="auto"/>
    </w:pPr>
    <w:rPr>
      <w:sz w:val="24"/>
      <w:szCs w:val="24"/>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pPr>
      <w:keepNext/>
      <w:jc w:val="center"/>
      <w:outlineLvl w:val="1"/>
    </w:pPr>
    <w:rPr>
      <w:b/>
      <w:bCs/>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jc w:val="center"/>
      <w:outlineLvl w:val="3"/>
    </w:pPr>
    <w:rPr>
      <w:rFonts w:ascii="Arial" w:hAnsi="Arial" w:cs="Arial"/>
      <w:b/>
      <w:bCs/>
      <w:sz w:val="18"/>
      <w:szCs w:val="18"/>
    </w:rPr>
  </w:style>
  <w:style w:type="paragraph" w:styleId="Titre6">
    <w:name w:val="heading 6"/>
    <w:basedOn w:val="Normal"/>
    <w:next w:val="Normal"/>
    <w:link w:val="Titre6Car"/>
    <w:uiPriority w:val="9"/>
    <w:semiHidden/>
    <w:unhideWhenUsed/>
    <w:qFormat/>
    <w:rsid w:val="00F662FC"/>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F662F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9"/>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styleId="lev">
    <w:name w:val="Strong"/>
    <w:basedOn w:val="Policepardfaut"/>
    <w:uiPriority w:val="99"/>
    <w:qFormat/>
    <w:rPr>
      <w:rFonts w:cs="Times New Roman"/>
      <w:b/>
      <w:bCs/>
    </w:rPr>
  </w:style>
  <w:style w:type="paragraph" w:styleId="Corpsdetexte">
    <w:name w:val="Body Text"/>
    <w:basedOn w:val="Normal"/>
    <w:link w:val="CorpsdetexteCar"/>
    <w:rPr>
      <w:rFonts w:ascii="Arial" w:hAnsi="Arial" w:cs="Arial"/>
      <w:sz w:val="18"/>
      <w:szCs w:val="18"/>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En-tte">
    <w:name w:val="header"/>
    <w:basedOn w:val="Normal"/>
    <w:link w:val="En-tteCar"/>
    <w:uiPriority w:val="99"/>
    <w:unhideWhenUsed/>
    <w:rsid w:val="008F0CDF"/>
    <w:pPr>
      <w:tabs>
        <w:tab w:val="center" w:pos="4536"/>
        <w:tab w:val="right" w:pos="9072"/>
      </w:tabs>
    </w:pPr>
  </w:style>
  <w:style w:type="character" w:customStyle="1" w:styleId="En-tteCar">
    <w:name w:val="En-tête Car"/>
    <w:basedOn w:val="Policepardfaut"/>
    <w:link w:val="En-tte"/>
    <w:uiPriority w:val="99"/>
    <w:locked/>
    <w:rsid w:val="008F0CDF"/>
    <w:rPr>
      <w:rFonts w:cs="Times New Roman"/>
      <w:sz w:val="24"/>
      <w:szCs w:val="24"/>
    </w:rPr>
  </w:style>
  <w:style w:type="paragraph" w:styleId="Pieddepage">
    <w:name w:val="footer"/>
    <w:basedOn w:val="Normal"/>
    <w:link w:val="PieddepageCar"/>
    <w:uiPriority w:val="99"/>
    <w:unhideWhenUsed/>
    <w:rsid w:val="008F0CDF"/>
    <w:pPr>
      <w:tabs>
        <w:tab w:val="center" w:pos="4536"/>
        <w:tab w:val="right" w:pos="9072"/>
      </w:tabs>
    </w:pPr>
  </w:style>
  <w:style w:type="character" w:customStyle="1" w:styleId="PieddepageCar">
    <w:name w:val="Pied de page Car"/>
    <w:basedOn w:val="Policepardfaut"/>
    <w:link w:val="Pieddepage"/>
    <w:uiPriority w:val="99"/>
    <w:locked/>
    <w:rsid w:val="008F0CDF"/>
    <w:rPr>
      <w:rFonts w:cs="Times New Roman"/>
      <w:sz w:val="24"/>
      <w:szCs w:val="24"/>
    </w:rPr>
  </w:style>
  <w:style w:type="paragraph" w:styleId="Textedebulles">
    <w:name w:val="Balloon Text"/>
    <w:basedOn w:val="Normal"/>
    <w:link w:val="TextedebullesCar"/>
    <w:uiPriority w:val="99"/>
    <w:semiHidden/>
    <w:unhideWhenUsed/>
    <w:rsid w:val="00B32229"/>
    <w:rPr>
      <w:rFonts w:ascii="Tahoma" w:hAnsi="Tahoma" w:cs="Tahoma"/>
      <w:sz w:val="16"/>
      <w:szCs w:val="16"/>
    </w:rPr>
  </w:style>
  <w:style w:type="character" w:customStyle="1" w:styleId="TextedebullesCar">
    <w:name w:val="Texte de bulles Car"/>
    <w:basedOn w:val="Policepardfaut"/>
    <w:link w:val="Textedebulles"/>
    <w:uiPriority w:val="99"/>
    <w:semiHidden/>
    <w:rsid w:val="00B32229"/>
    <w:rPr>
      <w:rFonts w:ascii="Tahoma" w:hAnsi="Tahoma" w:cs="Tahoma"/>
      <w:sz w:val="16"/>
      <w:szCs w:val="16"/>
    </w:rPr>
  </w:style>
  <w:style w:type="character" w:styleId="Lienhypertexte">
    <w:name w:val="Hyperlink"/>
    <w:basedOn w:val="Policepardfaut"/>
    <w:uiPriority w:val="99"/>
    <w:unhideWhenUsed/>
    <w:rsid w:val="000A4F07"/>
    <w:rPr>
      <w:color w:val="0000FF" w:themeColor="hyperlink"/>
      <w:u w:val="single"/>
    </w:rPr>
  </w:style>
  <w:style w:type="paragraph" w:styleId="Paragraphedeliste">
    <w:name w:val="List Paragraph"/>
    <w:basedOn w:val="Normal"/>
    <w:uiPriority w:val="1"/>
    <w:qFormat/>
    <w:rsid w:val="005D4B0C"/>
    <w:pPr>
      <w:ind w:left="720"/>
      <w:contextualSpacing/>
    </w:pPr>
  </w:style>
  <w:style w:type="character" w:customStyle="1" w:styleId="Titre6Car">
    <w:name w:val="Titre 6 Car"/>
    <w:basedOn w:val="Policepardfaut"/>
    <w:link w:val="Titre6"/>
    <w:uiPriority w:val="9"/>
    <w:semiHidden/>
    <w:rsid w:val="00F662FC"/>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uiPriority w:val="9"/>
    <w:semiHidden/>
    <w:rsid w:val="00F662FC"/>
    <w:rPr>
      <w:rFonts w:asciiTheme="majorHAnsi" w:eastAsiaTheme="majorEastAsia" w:hAnsiTheme="majorHAnsi" w:cstheme="majorBidi"/>
      <w:i/>
      <w:iCs/>
      <w:color w:val="243F60" w:themeColor="accent1" w:themeShade="7F"/>
      <w:sz w:val="24"/>
      <w:szCs w:val="24"/>
    </w:rPr>
  </w:style>
  <w:style w:type="table" w:styleId="Grilledutableau">
    <w:name w:val="Table Grid"/>
    <w:basedOn w:val="TableauNormal"/>
    <w:uiPriority w:val="59"/>
    <w:rsid w:val="0085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3438CE"/>
    <w:rPr>
      <w:color w:val="605E5C"/>
      <w:shd w:val="clear" w:color="auto" w:fill="E1DFDD"/>
    </w:rPr>
  </w:style>
  <w:style w:type="paragraph" w:styleId="NormalWeb">
    <w:name w:val="Normal (Web)"/>
    <w:basedOn w:val="Normal"/>
    <w:uiPriority w:val="99"/>
    <w:semiHidden/>
    <w:unhideWhenUsed/>
    <w:rsid w:val="00D83AD7"/>
    <w:pPr>
      <w:spacing w:before="100" w:beforeAutospacing="1" w:after="100" w:afterAutospacing="1"/>
    </w:pPr>
  </w:style>
  <w:style w:type="paragraph" w:customStyle="1" w:styleId="TableParagraph">
    <w:name w:val="Table Paragraph"/>
    <w:basedOn w:val="Normal"/>
    <w:uiPriority w:val="1"/>
    <w:qFormat/>
    <w:rsid w:val="00D83AD7"/>
    <w:pPr>
      <w:widowControl w:val="0"/>
      <w:autoSpaceDE w:val="0"/>
      <w:autoSpaceDN w:val="0"/>
      <w:ind w:left="71"/>
    </w:pPr>
    <w:rPr>
      <w:rFonts w:ascii="Lucida Sans" w:eastAsia="Lucida Sans" w:hAnsi="Lucida Sans" w:cs="Lucida Sans"/>
      <w:sz w:val="22"/>
      <w:szCs w:val="22"/>
      <w:lang w:eastAsia="en-US"/>
    </w:rPr>
  </w:style>
  <w:style w:type="paragraph" w:styleId="Rvision">
    <w:name w:val="Revision"/>
    <w:hidden/>
    <w:uiPriority w:val="99"/>
    <w:semiHidden/>
    <w:rsid w:val="008D7753"/>
    <w:pPr>
      <w:spacing w:after="0" w:line="240" w:lineRule="auto"/>
    </w:pPr>
    <w:rPr>
      <w:sz w:val="24"/>
      <w:szCs w:val="24"/>
    </w:rPr>
  </w:style>
  <w:style w:type="character" w:styleId="Marquedecommentaire">
    <w:name w:val="annotation reference"/>
    <w:basedOn w:val="Policepardfaut"/>
    <w:uiPriority w:val="99"/>
    <w:semiHidden/>
    <w:unhideWhenUsed/>
    <w:rsid w:val="008D7753"/>
    <w:rPr>
      <w:sz w:val="16"/>
      <w:szCs w:val="16"/>
    </w:rPr>
  </w:style>
  <w:style w:type="paragraph" w:styleId="Commentaire">
    <w:name w:val="annotation text"/>
    <w:basedOn w:val="Normal"/>
    <w:link w:val="CommentaireCar"/>
    <w:uiPriority w:val="99"/>
    <w:unhideWhenUsed/>
    <w:rsid w:val="008D7753"/>
    <w:rPr>
      <w:sz w:val="20"/>
      <w:szCs w:val="20"/>
    </w:rPr>
  </w:style>
  <w:style w:type="character" w:customStyle="1" w:styleId="CommentaireCar">
    <w:name w:val="Commentaire Car"/>
    <w:basedOn w:val="Policepardfaut"/>
    <w:link w:val="Commentaire"/>
    <w:uiPriority w:val="99"/>
    <w:rsid w:val="008D7753"/>
    <w:rPr>
      <w:sz w:val="20"/>
      <w:szCs w:val="20"/>
    </w:rPr>
  </w:style>
  <w:style w:type="paragraph" w:styleId="Objetducommentaire">
    <w:name w:val="annotation subject"/>
    <w:basedOn w:val="Commentaire"/>
    <w:next w:val="Commentaire"/>
    <w:link w:val="ObjetducommentaireCar"/>
    <w:uiPriority w:val="99"/>
    <w:semiHidden/>
    <w:unhideWhenUsed/>
    <w:rsid w:val="008D7753"/>
    <w:rPr>
      <w:b/>
      <w:bCs/>
    </w:rPr>
  </w:style>
  <w:style w:type="character" w:customStyle="1" w:styleId="ObjetducommentaireCar">
    <w:name w:val="Objet du commentaire Car"/>
    <w:basedOn w:val="CommentaireCar"/>
    <w:link w:val="Objetducommentaire"/>
    <w:uiPriority w:val="99"/>
    <w:semiHidden/>
    <w:rsid w:val="008D7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840">
      <w:bodyDiv w:val="1"/>
      <w:marLeft w:val="0"/>
      <w:marRight w:val="0"/>
      <w:marTop w:val="0"/>
      <w:marBottom w:val="0"/>
      <w:divBdr>
        <w:top w:val="none" w:sz="0" w:space="0" w:color="auto"/>
        <w:left w:val="none" w:sz="0" w:space="0" w:color="auto"/>
        <w:bottom w:val="none" w:sz="0" w:space="0" w:color="auto"/>
        <w:right w:val="none" w:sz="0" w:space="0" w:color="auto"/>
      </w:divBdr>
    </w:div>
    <w:div w:id="525018465">
      <w:bodyDiv w:val="1"/>
      <w:marLeft w:val="0"/>
      <w:marRight w:val="0"/>
      <w:marTop w:val="0"/>
      <w:marBottom w:val="0"/>
      <w:divBdr>
        <w:top w:val="none" w:sz="0" w:space="0" w:color="auto"/>
        <w:left w:val="none" w:sz="0" w:space="0" w:color="auto"/>
        <w:bottom w:val="none" w:sz="0" w:space="0" w:color="auto"/>
        <w:right w:val="none" w:sz="0" w:space="0" w:color="auto"/>
      </w:divBdr>
      <w:divsChild>
        <w:div w:id="1346590193">
          <w:marLeft w:val="0"/>
          <w:marRight w:val="0"/>
          <w:marTop w:val="0"/>
          <w:marBottom w:val="0"/>
          <w:divBdr>
            <w:top w:val="none" w:sz="0" w:space="0" w:color="auto"/>
            <w:left w:val="none" w:sz="0" w:space="0" w:color="auto"/>
            <w:bottom w:val="none" w:sz="0" w:space="0" w:color="auto"/>
            <w:right w:val="none" w:sz="0" w:space="0" w:color="auto"/>
          </w:divBdr>
          <w:divsChild>
            <w:div w:id="1338851925">
              <w:marLeft w:val="0"/>
              <w:marRight w:val="0"/>
              <w:marTop w:val="0"/>
              <w:marBottom w:val="0"/>
              <w:divBdr>
                <w:top w:val="none" w:sz="0" w:space="0" w:color="auto"/>
                <w:left w:val="none" w:sz="0" w:space="0" w:color="auto"/>
                <w:bottom w:val="none" w:sz="0" w:space="0" w:color="auto"/>
                <w:right w:val="none" w:sz="0" w:space="0" w:color="auto"/>
              </w:divBdr>
              <w:divsChild>
                <w:div w:id="1729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0190">
      <w:marLeft w:val="0"/>
      <w:marRight w:val="0"/>
      <w:marTop w:val="0"/>
      <w:marBottom w:val="0"/>
      <w:divBdr>
        <w:top w:val="none" w:sz="0" w:space="0" w:color="auto"/>
        <w:left w:val="none" w:sz="0" w:space="0" w:color="auto"/>
        <w:bottom w:val="none" w:sz="0" w:space="0" w:color="auto"/>
        <w:right w:val="none" w:sz="0" w:space="0" w:color="auto"/>
      </w:divBdr>
    </w:div>
    <w:div w:id="1313365868">
      <w:bodyDiv w:val="1"/>
      <w:marLeft w:val="0"/>
      <w:marRight w:val="0"/>
      <w:marTop w:val="0"/>
      <w:marBottom w:val="0"/>
      <w:divBdr>
        <w:top w:val="none" w:sz="0" w:space="0" w:color="auto"/>
        <w:left w:val="none" w:sz="0" w:space="0" w:color="auto"/>
        <w:bottom w:val="none" w:sz="0" w:space="0" w:color="auto"/>
        <w:right w:val="none" w:sz="0" w:space="0" w:color="auto"/>
      </w:divBdr>
    </w:div>
    <w:div w:id="1412770794">
      <w:bodyDiv w:val="1"/>
      <w:marLeft w:val="0"/>
      <w:marRight w:val="0"/>
      <w:marTop w:val="0"/>
      <w:marBottom w:val="0"/>
      <w:divBdr>
        <w:top w:val="none" w:sz="0" w:space="0" w:color="auto"/>
        <w:left w:val="none" w:sz="0" w:space="0" w:color="auto"/>
        <w:bottom w:val="none" w:sz="0" w:space="0" w:color="auto"/>
        <w:right w:val="none" w:sz="0" w:space="0" w:color="auto"/>
      </w:divBdr>
      <w:divsChild>
        <w:div w:id="654531119">
          <w:marLeft w:val="0"/>
          <w:marRight w:val="0"/>
          <w:marTop w:val="0"/>
          <w:marBottom w:val="0"/>
          <w:divBdr>
            <w:top w:val="none" w:sz="0" w:space="0" w:color="auto"/>
            <w:left w:val="none" w:sz="0" w:space="0" w:color="auto"/>
            <w:bottom w:val="none" w:sz="0" w:space="0" w:color="auto"/>
            <w:right w:val="none" w:sz="0" w:space="0" w:color="auto"/>
          </w:divBdr>
          <w:divsChild>
            <w:div w:id="1413236855">
              <w:marLeft w:val="0"/>
              <w:marRight w:val="0"/>
              <w:marTop w:val="0"/>
              <w:marBottom w:val="0"/>
              <w:divBdr>
                <w:top w:val="none" w:sz="0" w:space="0" w:color="auto"/>
                <w:left w:val="none" w:sz="0" w:space="0" w:color="auto"/>
                <w:bottom w:val="none" w:sz="0" w:space="0" w:color="auto"/>
                <w:right w:val="none" w:sz="0" w:space="0" w:color="auto"/>
              </w:divBdr>
              <w:divsChild>
                <w:div w:id="17087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2">
      <w:bodyDiv w:val="1"/>
      <w:marLeft w:val="0"/>
      <w:marRight w:val="0"/>
      <w:marTop w:val="0"/>
      <w:marBottom w:val="0"/>
      <w:divBdr>
        <w:top w:val="none" w:sz="0" w:space="0" w:color="auto"/>
        <w:left w:val="none" w:sz="0" w:space="0" w:color="auto"/>
        <w:bottom w:val="none" w:sz="0" w:space="0" w:color="auto"/>
        <w:right w:val="none" w:sz="0" w:space="0" w:color="auto"/>
      </w:divBdr>
      <w:divsChild>
        <w:div w:id="748846478">
          <w:marLeft w:val="0"/>
          <w:marRight w:val="0"/>
          <w:marTop w:val="0"/>
          <w:marBottom w:val="0"/>
          <w:divBdr>
            <w:top w:val="none" w:sz="0" w:space="0" w:color="auto"/>
            <w:left w:val="none" w:sz="0" w:space="0" w:color="auto"/>
            <w:bottom w:val="none" w:sz="0" w:space="0" w:color="auto"/>
            <w:right w:val="none" w:sz="0" w:space="0" w:color="auto"/>
          </w:divBdr>
          <w:divsChild>
            <w:div w:id="730158197">
              <w:marLeft w:val="0"/>
              <w:marRight w:val="0"/>
              <w:marTop w:val="0"/>
              <w:marBottom w:val="0"/>
              <w:divBdr>
                <w:top w:val="none" w:sz="0" w:space="0" w:color="auto"/>
                <w:left w:val="none" w:sz="0" w:space="0" w:color="auto"/>
                <w:bottom w:val="none" w:sz="0" w:space="0" w:color="auto"/>
                <w:right w:val="none" w:sz="0" w:space="0" w:color="auto"/>
              </w:divBdr>
              <w:divsChild>
                <w:div w:id="4411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7982">
      <w:bodyDiv w:val="1"/>
      <w:marLeft w:val="0"/>
      <w:marRight w:val="0"/>
      <w:marTop w:val="0"/>
      <w:marBottom w:val="0"/>
      <w:divBdr>
        <w:top w:val="none" w:sz="0" w:space="0" w:color="auto"/>
        <w:left w:val="none" w:sz="0" w:space="0" w:color="auto"/>
        <w:bottom w:val="none" w:sz="0" w:space="0" w:color="auto"/>
        <w:right w:val="none" w:sz="0" w:space="0" w:color="auto"/>
      </w:divBdr>
    </w:div>
    <w:div w:id="1957834734">
      <w:bodyDiv w:val="1"/>
      <w:marLeft w:val="0"/>
      <w:marRight w:val="0"/>
      <w:marTop w:val="0"/>
      <w:marBottom w:val="0"/>
      <w:divBdr>
        <w:top w:val="none" w:sz="0" w:space="0" w:color="auto"/>
        <w:left w:val="none" w:sz="0" w:space="0" w:color="auto"/>
        <w:bottom w:val="none" w:sz="0" w:space="0" w:color="auto"/>
        <w:right w:val="none" w:sz="0" w:space="0" w:color="auto"/>
      </w:divBdr>
    </w:div>
    <w:div w:id="21094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e-paris-saclay.fr/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CC426F8059D4B987EFDD692E5D0A0" ma:contentTypeVersion="1" ma:contentTypeDescription="Crée un document." ma:contentTypeScope="" ma:versionID="2e9ba695c5cd6c1fc3f14399974095e4">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AAE48-1AA2-4147-8C24-6C2EAEC46B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4ACC1A-57B4-4A28-844E-1ED3AA512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72DEE-1496-4BDA-810E-7B408DCD6618}">
  <ds:schemaRefs>
    <ds:schemaRef ds:uri="http://schemas.microsoft.com/sharepoint/v3/contenttype/forms"/>
  </ds:schemaRefs>
</ds:datastoreItem>
</file>

<file path=customXml/itemProps4.xml><?xml version="1.0" encoding="utf-8"?>
<ds:datastoreItem xmlns:ds="http://schemas.openxmlformats.org/officeDocument/2006/customXml" ds:itemID="{0DAEB228-7F1F-4963-8D5D-5C508E6F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Demande de participation à la mobilité</vt:lpstr>
    </vt:vector>
  </TitlesOfParts>
  <Company>ATOSORIGIN</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 à la mobilité</dc:title>
  <dc:creator>FRED</dc:creator>
  <cp:lastModifiedBy>clarisse</cp:lastModifiedBy>
  <cp:revision>2</cp:revision>
  <cp:lastPrinted>2021-12-10T16:59:00Z</cp:lastPrinted>
  <dcterms:created xsi:type="dcterms:W3CDTF">2024-04-16T07:56:00Z</dcterms:created>
  <dcterms:modified xsi:type="dcterms:W3CDTF">2024-04-16T07:56:00Z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0x010100E32CC426F8059D4B987EFDD692E5D0A0</vt:lpwstr>
  </property>
</Properties>
</file>