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2BC" w:rsidRDefault="000122BC"/>
    <w:p w:rsidR="000122BC" w:rsidRDefault="000122BC"/>
    <w:p w:rsidR="000122BC" w:rsidRDefault="009D716A">
      <w:pPr>
        <w:jc w:val="center"/>
      </w:pPr>
      <w:r>
        <w:rPr>
          <w:noProof/>
        </w:rPr>
        <w:drawing>
          <wp:inline distT="0" distB="0" distL="0" distR="0">
            <wp:extent cx="5940425" cy="1143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sci-spatiales-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1143000"/>
                    </a:xfrm>
                    <a:prstGeom prst="rect">
                      <a:avLst/>
                    </a:prstGeom>
                  </pic:spPr>
                </pic:pic>
              </a:graphicData>
            </a:graphic>
          </wp:inline>
        </w:drawing>
      </w:r>
    </w:p>
    <w:p w:rsidR="000122BC" w:rsidRDefault="00194C99">
      <w:pPr>
        <w:jc w:val="center"/>
        <w:rPr>
          <w:sz w:val="28"/>
          <w:szCs w:val="28"/>
        </w:rPr>
      </w:pPr>
      <w:r>
        <w:rPr>
          <w:sz w:val="28"/>
          <w:szCs w:val="28"/>
        </w:rPr>
        <w:t>Appel d’offre financement de stage de Master</w:t>
      </w:r>
    </w:p>
    <w:p w:rsidR="000122BC" w:rsidRDefault="000122BC"/>
    <w:p w:rsidR="000122BC" w:rsidRDefault="00194C99">
      <w:pPr>
        <w:jc w:val="both"/>
      </w:pPr>
      <w:r>
        <w:t xml:space="preserve">L’Objet Interdisciplinaire CPS3 (Centre Paris-Saclay des Sciences spatiales) de l’Université Paris Saclay, </w:t>
      </w:r>
      <w:r>
        <w:t xml:space="preserve">portant sur les observations de la Terre et de l’Univers avec une dimension transverse </w:t>
      </w:r>
      <w:proofErr w:type="spellStart"/>
      <w:r>
        <w:t>inter-disciplinaire</w:t>
      </w:r>
      <w:proofErr w:type="spellEnd"/>
      <w:r>
        <w:t xml:space="preserve">, propose de financer des gratifications de stage de Master dans le domaine du spatial. </w:t>
      </w:r>
    </w:p>
    <w:p w:rsidR="000122BC" w:rsidRDefault="00194C99">
      <w:pPr>
        <w:jc w:val="both"/>
      </w:pPr>
      <w:r>
        <w:t>L’objectif de cet AO est d’initier des collaborations entre d</w:t>
      </w:r>
      <w:r>
        <w:t xml:space="preserve">es chercheurs de deux </w:t>
      </w:r>
      <w:proofErr w:type="spellStart"/>
      <w:r>
        <w:t>Graduate-Schools</w:t>
      </w:r>
      <w:proofErr w:type="spellEnd"/>
      <w:r>
        <w:t xml:space="preserve"> ou éventuellement de deux laboratoires. Il peut s’agir de stage de M1, M2, ou d’écoles d’ingénieur niveau BAC+4 ou BAC+5. Les domaines thématiques concernent la physique et l’astronomie, l’observation de la Terre, la </w:t>
      </w:r>
      <w:r>
        <w:t xml:space="preserve">météorologie et le climat, les géosciences, l’ensemble des sciences de l‘ingénieur, le numérique, la santé et le médical, la biologie, la chimie (et l’exobiologie) mais également le juridique, l’économie, le patrimoine, l’histoire, </w:t>
      </w:r>
      <w:ins w:id="0" w:author="Isabella Damiani (Invité)" w:date="2023-01-20T08:32:00Z">
        <w:r>
          <w:t>la géopolitique</w:t>
        </w:r>
      </w:ins>
      <w:r>
        <w:t xml:space="preserve"> et proba</w:t>
      </w:r>
      <w:r>
        <w:t>blement d’autres disciplines.</w:t>
      </w:r>
    </w:p>
    <w:p w:rsidR="000122BC" w:rsidRDefault="00194C99">
      <w:r>
        <w:t>Dossier à transmettre avant le 13 Février</w:t>
      </w:r>
      <w:r w:rsidR="009D716A">
        <w:t xml:space="preserve"> 2023</w:t>
      </w:r>
      <w:bookmarkStart w:id="1" w:name="_GoBack"/>
      <w:bookmarkEnd w:id="1"/>
      <w:r>
        <w:t xml:space="preserve"> à : </w:t>
      </w:r>
      <w:hyperlink r:id="rId8" w:tooltip="mailto:philippe.keckhut@latmos.ipsl.fr" w:history="1">
        <w:r>
          <w:rPr>
            <w:rStyle w:val="Lienhypertexte"/>
          </w:rPr>
          <w:t>philippe.keckhut@latmos.ipsl.fr</w:t>
        </w:r>
      </w:hyperlink>
    </w:p>
    <w:p w:rsidR="000122BC" w:rsidRDefault="000122BC"/>
    <w:p w:rsidR="000122BC" w:rsidRDefault="00194C99">
      <w:r>
        <w:t>Dossier</w:t>
      </w:r>
    </w:p>
    <w:p w:rsidR="000122BC" w:rsidRDefault="00194C99">
      <w:r>
        <w:t>Nom du porteur :</w:t>
      </w:r>
    </w:p>
    <w:p w:rsidR="000122BC" w:rsidRDefault="00194C99">
      <w:r>
        <w:t>Laboratoire :</w:t>
      </w:r>
    </w:p>
    <w:p w:rsidR="000122BC" w:rsidRDefault="00194C99">
      <w:r>
        <w:t>Mail :</w:t>
      </w:r>
    </w:p>
    <w:p w:rsidR="000122BC" w:rsidRDefault="000122BC"/>
    <w:p w:rsidR="000122BC" w:rsidRDefault="00194C99">
      <w:r>
        <w:t>N</w:t>
      </w:r>
      <w:r>
        <w:t>om du co-porteur :</w:t>
      </w:r>
    </w:p>
    <w:p w:rsidR="000122BC" w:rsidRDefault="00194C99">
      <w:r>
        <w:t>Laboratoire :</w:t>
      </w:r>
    </w:p>
    <w:p w:rsidR="000122BC" w:rsidRDefault="00194C99">
      <w:r>
        <w:t>Mail :</w:t>
      </w:r>
    </w:p>
    <w:p w:rsidR="000122BC" w:rsidRDefault="000122BC"/>
    <w:p w:rsidR="000122BC" w:rsidRDefault="00194C99">
      <w:r>
        <w:t>Descriptif du sujet (1 page maximum) :</w:t>
      </w:r>
    </w:p>
    <w:p w:rsidR="000122BC" w:rsidRDefault="000122BC"/>
    <w:p w:rsidR="000122BC" w:rsidRDefault="000122BC"/>
    <w:p w:rsidR="000122BC" w:rsidRDefault="00194C99">
      <w:r>
        <w:lastRenderedPageBreak/>
        <w:t>Lien inter-</w:t>
      </w:r>
      <w:proofErr w:type="spellStart"/>
      <w:r>
        <w:t>Graduate</w:t>
      </w:r>
      <w:proofErr w:type="spellEnd"/>
      <w:r>
        <w:t xml:space="preserve"> </w:t>
      </w:r>
      <w:proofErr w:type="spellStart"/>
      <w:r>
        <w:t>School</w:t>
      </w:r>
      <w:proofErr w:type="spellEnd"/>
      <w:r>
        <w:t xml:space="preserve"> ou inter-laboratoire et pertinence au sein de l’OI spatial :</w:t>
      </w:r>
    </w:p>
    <w:p w:rsidR="000122BC" w:rsidRDefault="000122BC"/>
    <w:p w:rsidR="000122BC" w:rsidRDefault="00194C99">
      <w:r>
        <w:t xml:space="preserve">Nombre de mois (budget </w:t>
      </w:r>
      <w:proofErr w:type="gramStart"/>
      <w:r>
        <w:t>souhaité )</w:t>
      </w:r>
      <w:proofErr w:type="gramEnd"/>
      <w:r>
        <w:t xml:space="preserve"> :</w:t>
      </w:r>
    </w:p>
    <w:p w:rsidR="000122BC" w:rsidRDefault="000122BC"/>
    <w:p w:rsidR="000122BC" w:rsidRDefault="00194C99">
      <w:r>
        <w:t>Date de stage :</w:t>
      </w:r>
    </w:p>
    <w:p w:rsidR="000122BC" w:rsidRDefault="000122BC"/>
    <w:p w:rsidR="000122BC" w:rsidRDefault="00194C99">
      <w:r>
        <w:t xml:space="preserve">Joindre le cas </w:t>
      </w:r>
      <w:proofErr w:type="gramStart"/>
      <w:r>
        <w:t>échéant:</w:t>
      </w:r>
      <w:proofErr w:type="gramEnd"/>
    </w:p>
    <w:p w:rsidR="000122BC" w:rsidRDefault="00194C99">
      <w:pPr>
        <w:pStyle w:val="Paragraphedeliste"/>
        <w:numPr>
          <w:ilvl w:val="0"/>
          <w:numId w:val="1"/>
        </w:numPr>
      </w:pPr>
      <w:r>
        <w:t>CV de l’étudiant</w:t>
      </w:r>
    </w:p>
    <w:sectPr w:rsidR="000122B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C99" w:rsidRDefault="00194C99">
      <w:pPr>
        <w:spacing w:after="0" w:line="240" w:lineRule="auto"/>
      </w:pPr>
      <w:r>
        <w:separator/>
      </w:r>
    </w:p>
  </w:endnote>
  <w:endnote w:type="continuationSeparator" w:id="0">
    <w:p w:rsidR="00194C99" w:rsidRDefault="0019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C99" w:rsidRDefault="00194C99">
      <w:pPr>
        <w:spacing w:after="0" w:line="240" w:lineRule="auto"/>
      </w:pPr>
      <w:r>
        <w:separator/>
      </w:r>
    </w:p>
  </w:footnote>
  <w:footnote w:type="continuationSeparator" w:id="0">
    <w:p w:rsidR="00194C99" w:rsidRDefault="00194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A0BFE"/>
    <w:multiLevelType w:val="hybridMultilevel"/>
    <w:tmpl w:val="60D680CA"/>
    <w:lvl w:ilvl="0" w:tplc="56567324">
      <w:start w:val="1"/>
      <w:numFmt w:val="bullet"/>
      <w:lvlText w:val="–"/>
      <w:lvlJc w:val="left"/>
      <w:pPr>
        <w:ind w:left="709" w:hanging="360"/>
      </w:pPr>
      <w:rPr>
        <w:rFonts w:ascii="Arial" w:eastAsia="Arial" w:hAnsi="Arial" w:cs="Arial" w:hint="default"/>
      </w:rPr>
    </w:lvl>
    <w:lvl w:ilvl="1" w:tplc="C310D9DE">
      <w:start w:val="1"/>
      <w:numFmt w:val="bullet"/>
      <w:lvlText w:val="o"/>
      <w:lvlJc w:val="left"/>
      <w:pPr>
        <w:ind w:left="1429" w:hanging="360"/>
      </w:pPr>
      <w:rPr>
        <w:rFonts w:ascii="Courier New" w:eastAsia="Courier New" w:hAnsi="Courier New" w:cs="Courier New" w:hint="default"/>
      </w:rPr>
    </w:lvl>
    <w:lvl w:ilvl="2" w:tplc="9142FE88">
      <w:start w:val="1"/>
      <w:numFmt w:val="bullet"/>
      <w:lvlText w:val="§"/>
      <w:lvlJc w:val="left"/>
      <w:pPr>
        <w:ind w:left="2149" w:hanging="360"/>
      </w:pPr>
      <w:rPr>
        <w:rFonts w:ascii="Wingdings" w:eastAsia="Wingdings" w:hAnsi="Wingdings" w:cs="Wingdings" w:hint="default"/>
      </w:rPr>
    </w:lvl>
    <w:lvl w:ilvl="3" w:tplc="3EE8BE4A">
      <w:start w:val="1"/>
      <w:numFmt w:val="bullet"/>
      <w:lvlText w:val="·"/>
      <w:lvlJc w:val="left"/>
      <w:pPr>
        <w:ind w:left="2869" w:hanging="360"/>
      </w:pPr>
      <w:rPr>
        <w:rFonts w:ascii="Symbol" w:eastAsia="Symbol" w:hAnsi="Symbol" w:cs="Symbol" w:hint="default"/>
      </w:rPr>
    </w:lvl>
    <w:lvl w:ilvl="4" w:tplc="BB7ADE98">
      <w:start w:val="1"/>
      <w:numFmt w:val="bullet"/>
      <w:lvlText w:val="o"/>
      <w:lvlJc w:val="left"/>
      <w:pPr>
        <w:ind w:left="3589" w:hanging="360"/>
      </w:pPr>
      <w:rPr>
        <w:rFonts w:ascii="Courier New" w:eastAsia="Courier New" w:hAnsi="Courier New" w:cs="Courier New" w:hint="default"/>
      </w:rPr>
    </w:lvl>
    <w:lvl w:ilvl="5" w:tplc="16BEF9B2">
      <w:start w:val="1"/>
      <w:numFmt w:val="bullet"/>
      <w:lvlText w:val="§"/>
      <w:lvlJc w:val="left"/>
      <w:pPr>
        <w:ind w:left="4309" w:hanging="360"/>
      </w:pPr>
      <w:rPr>
        <w:rFonts w:ascii="Wingdings" w:eastAsia="Wingdings" w:hAnsi="Wingdings" w:cs="Wingdings" w:hint="default"/>
      </w:rPr>
    </w:lvl>
    <w:lvl w:ilvl="6" w:tplc="C3F89326">
      <w:start w:val="1"/>
      <w:numFmt w:val="bullet"/>
      <w:lvlText w:val="·"/>
      <w:lvlJc w:val="left"/>
      <w:pPr>
        <w:ind w:left="5029" w:hanging="360"/>
      </w:pPr>
      <w:rPr>
        <w:rFonts w:ascii="Symbol" w:eastAsia="Symbol" w:hAnsi="Symbol" w:cs="Symbol" w:hint="default"/>
      </w:rPr>
    </w:lvl>
    <w:lvl w:ilvl="7" w:tplc="7F9A976E">
      <w:start w:val="1"/>
      <w:numFmt w:val="bullet"/>
      <w:lvlText w:val="o"/>
      <w:lvlJc w:val="left"/>
      <w:pPr>
        <w:ind w:left="5749" w:hanging="360"/>
      </w:pPr>
      <w:rPr>
        <w:rFonts w:ascii="Courier New" w:eastAsia="Courier New" w:hAnsi="Courier New" w:cs="Courier New" w:hint="default"/>
      </w:rPr>
    </w:lvl>
    <w:lvl w:ilvl="8" w:tplc="E5B4EDF6">
      <w:start w:val="1"/>
      <w:numFmt w:val="bullet"/>
      <w:lvlText w:val="§"/>
      <w:lvlJc w:val="left"/>
      <w:pPr>
        <w:ind w:left="6469"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BC"/>
    <w:rsid w:val="000122BC"/>
    <w:rsid w:val="00194C99"/>
    <w:rsid w:val="009D716A"/>
    <w:rsid w:val="00C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0CFD"/>
  <w15:docId w15:val="{5B482A23-983A-4CE6-A903-8DFDC210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e.keckhut@latmos.ipsl.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1229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Duret</dc:creator>
  <cp:lastModifiedBy>Fanny Duret</cp:lastModifiedBy>
  <cp:revision>3</cp:revision>
  <dcterms:created xsi:type="dcterms:W3CDTF">2024-02-01T11:00:00Z</dcterms:created>
  <dcterms:modified xsi:type="dcterms:W3CDTF">2024-02-01T11:00:00Z</dcterms:modified>
</cp:coreProperties>
</file>